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6C9D" w14:textId="77777777" w:rsidR="007235B2" w:rsidRDefault="007235B2" w:rsidP="007235B2">
      <w:pPr>
        <w:widowControl w:val="0"/>
        <w:autoSpaceDE w:val="0"/>
        <w:autoSpaceDN w:val="0"/>
        <w:adjustRightInd w:val="0"/>
        <w:spacing w:after="240" w:line="460" w:lineRule="atLeast"/>
        <w:jc w:val="center"/>
        <w:rPr>
          <w:rFonts w:cs="Calibri"/>
          <w:b/>
          <w:bCs/>
          <w:sz w:val="28"/>
          <w:szCs w:val="28"/>
        </w:rPr>
      </w:pPr>
      <w:r w:rsidRPr="007235B2">
        <w:rPr>
          <w:rFonts w:cs="Calibri"/>
          <w:b/>
          <w:bCs/>
          <w:noProof/>
          <w:sz w:val="28"/>
          <w:szCs w:val="28"/>
        </w:rPr>
        <w:drawing>
          <wp:inline distT="0" distB="0" distL="0" distR="0" wp14:anchorId="5B4B7821" wp14:editId="794C63D3">
            <wp:extent cx="2325812" cy="857844"/>
            <wp:effectExtent l="0" t="0" r="11430" b="6350"/>
            <wp:docPr id="1" name="Picture 1" descr="Macintosh HD:Users:matthewbrown:Desktop:TEACH Public School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brown:Desktop:TEACH Public Schools 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7111" cy="858323"/>
                    </a:xfrm>
                    <a:prstGeom prst="rect">
                      <a:avLst/>
                    </a:prstGeom>
                    <a:noFill/>
                    <a:ln>
                      <a:noFill/>
                    </a:ln>
                  </pic:spPr>
                </pic:pic>
              </a:graphicData>
            </a:graphic>
          </wp:inline>
        </w:drawing>
      </w:r>
    </w:p>
    <w:p w14:paraId="24E2A03F" w14:textId="77777777" w:rsidR="007235B2" w:rsidRPr="007235B2" w:rsidRDefault="007235B2" w:rsidP="008D054A">
      <w:pPr>
        <w:widowControl w:val="0"/>
        <w:autoSpaceDE w:val="0"/>
        <w:autoSpaceDN w:val="0"/>
        <w:adjustRightInd w:val="0"/>
        <w:spacing w:after="240" w:line="460" w:lineRule="atLeast"/>
        <w:jc w:val="center"/>
        <w:outlineLvl w:val="0"/>
        <w:rPr>
          <w:rFonts w:cs="Times"/>
          <w:sz w:val="28"/>
          <w:szCs w:val="28"/>
        </w:rPr>
      </w:pPr>
      <w:r w:rsidRPr="007235B2">
        <w:rPr>
          <w:rFonts w:cs="Calibri"/>
          <w:b/>
          <w:bCs/>
          <w:sz w:val="28"/>
          <w:szCs w:val="28"/>
        </w:rPr>
        <w:t>Board Member Recruitment and Appointment Policy</w:t>
      </w:r>
    </w:p>
    <w:p w14:paraId="252A693B" w14:textId="77777777" w:rsidR="007235B2" w:rsidRPr="007235B2" w:rsidRDefault="007235B2" w:rsidP="007235B2">
      <w:pPr>
        <w:widowControl w:val="0"/>
        <w:autoSpaceDE w:val="0"/>
        <w:autoSpaceDN w:val="0"/>
        <w:adjustRightInd w:val="0"/>
        <w:spacing w:after="240" w:line="380" w:lineRule="atLeast"/>
        <w:rPr>
          <w:rFonts w:cs="Times"/>
          <w:sz w:val="28"/>
          <w:szCs w:val="28"/>
        </w:rPr>
      </w:pPr>
      <w:r w:rsidRPr="007235B2">
        <w:rPr>
          <w:rFonts w:cs="Calibri"/>
          <w:sz w:val="28"/>
          <w:szCs w:val="28"/>
        </w:rPr>
        <w:t>The Board of Directors of TEACH Public Schools recognizes that a key element of a high-quality board is high-quality directors. This policy is designed to achieve this end.</w:t>
      </w:r>
    </w:p>
    <w:p w14:paraId="6713B5D4" w14:textId="77777777" w:rsidR="007235B2" w:rsidRPr="007235B2" w:rsidRDefault="007235B2" w:rsidP="007235B2">
      <w:pPr>
        <w:widowControl w:val="0"/>
        <w:autoSpaceDE w:val="0"/>
        <w:autoSpaceDN w:val="0"/>
        <w:adjustRightInd w:val="0"/>
        <w:spacing w:after="240" w:line="380" w:lineRule="atLeast"/>
        <w:rPr>
          <w:rFonts w:cs="Times"/>
          <w:sz w:val="28"/>
          <w:szCs w:val="28"/>
        </w:rPr>
      </w:pPr>
      <w:r w:rsidRPr="007235B2">
        <w:rPr>
          <w:rFonts w:cs="Calibri"/>
          <w:sz w:val="28"/>
          <w:szCs w:val="28"/>
        </w:rPr>
        <w:t>The number of directors shall be five, seven, or nine, at the discretion of the Board. The term of each director shall be two (2) years. Terms shall be staggered so that not all directors’ terms expire in a single year.</w:t>
      </w:r>
    </w:p>
    <w:p w14:paraId="7A336519" w14:textId="77777777" w:rsidR="007235B2" w:rsidRPr="007235B2" w:rsidRDefault="007235B2" w:rsidP="007235B2">
      <w:pPr>
        <w:widowControl w:val="0"/>
        <w:autoSpaceDE w:val="0"/>
        <w:autoSpaceDN w:val="0"/>
        <w:adjustRightInd w:val="0"/>
        <w:spacing w:after="240" w:line="380" w:lineRule="atLeast"/>
        <w:rPr>
          <w:rFonts w:cs="Times"/>
          <w:sz w:val="28"/>
          <w:szCs w:val="28"/>
        </w:rPr>
      </w:pPr>
      <w:r w:rsidRPr="007235B2">
        <w:rPr>
          <w:rFonts w:cs="Calibri"/>
          <w:sz w:val="28"/>
          <w:szCs w:val="28"/>
        </w:rPr>
        <w:t>As each director</w:t>
      </w:r>
      <w:r w:rsidR="00281368">
        <w:rPr>
          <w:rFonts w:cs="Calibri"/>
          <w:sz w:val="28"/>
          <w:szCs w:val="28"/>
        </w:rPr>
        <w:t>’s term expires, the Board and a</w:t>
      </w:r>
      <w:r w:rsidRPr="007235B2">
        <w:rPr>
          <w:rFonts w:cs="Calibri"/>
          <w:sz w:val="28"/>
          <w:szCs w:val="28"/>
        </w:rPr>
        <w:t xml:space="preserve">dministration will endeavor to provide at least two nominees for the expired position, one of which may be the director whose term is expiring. </w:t>
      </w:r>
      <w:r w:rsidR="00281368">
        <w:rPr>
          <w:rFonts w:cs="Calibri"/>
          <w:sz w:val="28"/>
          <w:szCs w:val="28"/>
        </w:rPr>
        <w:t>Current b</w:t>
      </w:r>
      <w:r>
        <w:rPr>
          <w:rFonts w:cs="Calibri"/>
          <w:sz w:val="28"/>
          <w:szCs w:val="28"/>
        </w:rPr>
        <w:t xml:space="preserve">oard members </w:t>
      </w:r>
      <w:r w:rsidR="00281368">
        <w:rPr>
          <w:rFonts w:cs="Calibri"/>
          <w:sz w:val="28"/>
          <w:szCs w:val="28"/>
        </w:rPr>
        <w:t>and school administration</w:t>
      </w:r>
      <w:r w:rsidRPr="007235B2">
        <w:rPr>
          <w:rFonts w:cs="Calibri"/>
          <w:sz w:val="28"/>
          <w:szCs w:val="28"/>
        </w:rPr>
        <w:t xml:space="preserve"> will nominate new Board candidates. Each candidate will complete the attached application form.</w:t>
      </w:r>
    </w:p>
    <w:p w14:paraId="20BA5D2E" w14:textId="77777777" w:rsidR="007235B2" w:rsidRPr="007235B2" w:rsidRDefault="007235B2" w:rsidP="007235B2">
      <w:pPr>
        <w:widowControl w:val="0"/>
        <w:autoSpaceDE w:val="0"/>
        <w:autoSpaceDN w:val="0"/>
        <w:adjustRightInd w:val="0"/>
        <w:spacing w:after="240" w:line="380" w:lineRule="atLeast"/>
        <w:rPr>
          <w:rFonts w:cs="Times"/>
          <w:sz w:val="28"/>
          <w:szCs w:val="28"/>
        </w:rPr>
      </w:pPr>
      <w:r w:rsidRPr="007235B2">
        <w:rPr>
          <w:rFonts w:cs="Calibri"/>
          <w:sz w:val="28"/>
          <w:szCs w:val="28"/>
        </w:rPr>
        <w:t>The Board will complete a Capability Matrix and use it to identify gaps in current Board capabilities. The Board will consider candidates’ capacities to fill in these gaps when it deliberates on whom to select.</w:t>
      </w:r>
    </w:p>
    <w:p w14:paraId="2895732C" w14:textId="77777777" w:rsidR="007235B2" w:rsidRPr="007235B2" w:rsidRDefault="007235B2" w:rsidP="007235B2">
      <w:pPr>
        <w:widowControl w:val="0"/>
        <w:autoSpaceDE w:val="0"/>
        <w:autoSpaceDN w:val="0"/>
        <w:adjustRightInd w:val="0"/>
        <w:spacing w:after="240" w:line="380" w:lineRule="atLeast"/>
        <w:rPr>
          <w:rFonts w:cs="Times"/>
          <w:sz w:val="28"/>
          <w:szCs w:val="28"/>
        </w:rPr>
      </w:pPr>
      <w:r w:rsidRPr="007235B2">
        <w:rPr>
          <w:rFonts w:cs="Calibri"/>
          <w:sz w:val="28"/>
          <w:szCs w:val="28"/>
        </w:rPr>
        <w:t>Appointment of a new director to the Board or reappointment of an existing director will be determined by a simple majority vote of the directors whose terms are not expiring. Expansion of the Board to add more directors may be approved by a simple majority of the existing Board, so long as no change contradicts any provision of the charters that created the schools operated by TEACH Public Schools.</w:t>
      </w:r>
    </w:p>
    <w:p w14:paraId="08702113" w14:textId="77777777" w:rsidR="007235B2" w:rsidRPr="007235B2" w:rsidRDefault="007235B2" w:rsidP="007235B2">
      <w:pPr>
        <w:widowControl w:val="0"/>
        <w:autoSpaceDE w:val="0"/>
        <w:autoSpaceDN w:val="0"/>
        <w:adjustRightInd w:val="0"/>
        <w:spacing w:after="240" w:line="440" w:lineRule="atLeast"/>
        <w:rPr>
          <w:rFonts w:cs="Calibri"/>
          <w:sz w:val="28"/>
          <w:szCs w:val="28"/>
        </w:rPr>
      </w:pPr>
    </w:p>
    <w:p w14:paraId="50B19152" w14:textId="77777777" w:rsidR="007235B2" w:rsidRPr="007235B2" w:rsidRDefault="007235B2" w:rsidP="007235B2">
      <w:pPr>
        <w:widowControl w:val="0"/>
        <w:autoSpaceDE w:val="0"/>
        <w:autoSpaceDN w:val="0"/>
        <w:adjustRightInd w:val="0"/>
        <w:spacing w:after="240" w:line="440" w:lineRule="atLeast"/>
        <w:rPr>
          <w:rFonts w:cs="Calibri"/>
          <w:sz w:val="32"/>
          <w:szCs w:val="32"/>
        </w:rPr>
      </w:pPr>
    </w:p>
    <w:p w14:paraId="4720D234" w14:textId="77777777" w:rsidR="007235B2" w:rsidRPr="007235B2" w:rsidRDefault="00281368" w:rsidP="00281368">
      <w:pPr>
        <w:widowControl w:val="0"/>
        <w:autoSpaceDE w:val="0"/>
        <w:autoSpaceDN w:val="0"/>
        <w:adjustRightInd w:val="0"/>
        <w:spacing w:after="240" w:line="440" w:lineRule="atLeast"/>
        <w:jc w:val="center"/>
        <w:rPr>
          <w:rFonts w:cs="Calibri"/>
          <w:sz w:val="32"/>
          <w:szCs w:val="32"/>
        </w:rPr>
      </w:pPr>
      <w:r w:rsidRPr="007235B2">
        <w:rPr>
          <w:rFonts w:cs="Calibri"/>
          <w:b/>
          <w:bCs/>
          <w:noProof/>
          <w:sz w:val="28"/>
          <w:szCs w:val="28"/>
        </w:rPr>
        <w:lastRenderedPageBreak/>
        <w:drawing>
          <wp:inline distT="0" distB="0" distL="0" distR="0" wp14:anchorId="029E8DB1" wp14:editId="17AE727B">
            <wp:extent cx="2097212" cy="773528"/>
            <wp:effectExtent l="0" t="0" r="11430" b="0"/>
            <wp:docPr id="2" name="Picture 2" descr="Macintosh HD:Users:matthewbrown:Desktop:TEACH Public School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brown:Desktop:TEACH Public Schools 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383" cy="773960"/>
                    </a:xfrm>
                    <a:prstGeom prst="rect">
                      <a:avLst/>
                    </a:prstGeom>
                    <a:noFill/>
                    <a:ln>
                      <a:noFill/>
                    </a:ln>
                  </pic:spPr>
                </pic:pic>
              </a:graphicData>
            </a:graphic>
          </wp:inline>
        </w:drawing>
      </w:r>
    </w:p>
    <w:p w14:paraId="512CDF72" w14:textId="77777777" w:rsidR="007235B2" w:rsidRPr="007235B2" w:rsidRDefault="007235B2" w:rsidP="008D054A">
      <w:pPr>
        <w:widowControl w:val="0"/>
        <w:autoSpaceDE w:val="0"/>
        <w:autoSpaceDN w:val="0"/>
        <w:adjustRightInd w:val="0"/>
        <w:spacing w:after="240" w:line="440" w:lineRule="atLeast"/>
        <w:jc w:val="center"/>
        <w:outlineLvl w:val="0"/>
        <w:rPr>
          <w:rFonts w:cs="Times"/>
        </w:rPr>
      </w:pPr>
      <w:r w:rsidRPr="007235B2">
        <w:rPr>
          <w:rFonts w:cs="Arial"/>
          <w:b/>
          <w:bCs/>
          <w:sz w:val="38"/>
          <w:szCs w:val="38"/>
        </w:rPr>
        <w:t>Board Candidate Application</w:t>
      </w:r>
    </w:p>
    <w:p w14:paraId="4184E7FD" w14:textId="207150EF" w:rsidR="007235B2" w:rsidRDefault="007235B2" w:rsidP="007235B2">
      <w:pPr>
        <w:widowControl w:val="0"/>
        <w:autoSpaceDE w:val="0"/>
        <w:autoSpaceDN w:val="0"/>
        <w:adjustRightInd w:val="0"/>
        <w:spacing w:after="240" w:line="340" w:lineRule="atLeast"/>
        <w:rPr>
          <w:ins w:id="0" w:author="Matt Brown" w:date="2022-07-31T10:01:00Z"/>
          <w:rFonts w:cs="Arial"/>
          <w:b/>
          <w:i/>
          <w:sz w:val="28"/>
          <w:szCs w:val="28"/>
        </w:rPr>
      </w:pPr>
      <w:r w:rsidRPr="007235B2">
        <w:rPr>
          <w:rFonts w:cs="Arial"/>
          <w:sz w:val="28"/>
          <w:szCs w:val="28"/>
        </w:rPr>
        <w:t xml:space="preserve">Please complete the following questionnaire for consideration to be nominated as a member of the TEACH Public Schools Board of Directors. </w:t>
      </w:r>
      <w:r w:rsidR="00281368">
        <w:rPr>
          <w:rFonts w:cs="Arial"/>
          <w:b/>
          <w:i/>
          <w:sz w:val="28"/>
          <w:szCs w:val="28"/>
        </w:rPr>
        <w:t xml:space="preserve">Please </w:t>
      </w:r>
      <w:r w:rsidRPr="007235B2">
        <w:rPr>
          <w:rFonts w:cs="Arial"/>
          <w:b/>
          <w:i/>
          <w:sz w:val="28"/>
          <w:szCs w:val="28"/>
        </w:rPr>
        <w:t>attach a copy of your current resume, biography, curriculum vitae, or similar document.</w:t>
      </w:r>
    </w:p>
    <w:p w14:paraId="3F2094D3" w14:textId="33B68C49" w:rsidR="00CC307B" w:rsidRPr="006628C4" w:rsidRDefault="00CC307B">
      <w:pPr>
        <w:jc w:val="center"/>
        <w:rPr>
          <w:ins w:id="1" w:author="Matt Brown" w:date="2022-07-31T10:01:00Z"/>
          <w:b/>
          <w:sz w:val="28"/>
          <w:szCs w:val="28"/>
        </w:rPr>
        <w:pPrChange w:id="2" w:author="Matt Brown" w:date="2022-07-31T10:02:00Z">
          <w:pPr/>
        </w:pPrChange>
      </w:pPr>
      <w:ins w:id="3" w:author="Matt Brown" w:date="2022-07-31T10:01:00Z">
        <w:r w:rsidRPr="006628C4">
          <w:rPr>
            <w:b/>
            <w:sz w:val="28"/>
            <w:szCs w:val="28"/>
          </w:rPr>
          <w:t xml:space="preserve">TEACH </w:t>
        </w:r>
        <w:r>
          <w:rPr>
            <w:b/>
            <w:sz w:val="28"/>
            <w:szCs w:val="28"/>
          </w:rPr>
          <w:t>Public Schools</w:t>
        </w:r>
      </w:ins>
      <w:ins w:id="4" w:author="Matt Brown" w:date="2022-08-02T10:29:00Z">
        <w:r w:rsidR="00A2567E">
          <w:rPr>
            <w:b/>
            <w:sz w:val="28"/>
            <w:szCs w:val="28"/>
          </w:rPr>
          <w:t xml:space="preserve"> State</w:t>
        </w:r>
      </w:ins>
      <w:ins w:id="5" w:author="Matt Brown" w:date="2022-08-02T10:30:00Z">
        <w:r w:rsidR="00A2567E">
          <w:rPr>
            <w:b/>
            <w:sz w:val="28"/>
            <w:szCs w:val="28"/>
          </w:rPr>
          <w:t>ment of Purpose</w:t>
        </w:r>
      </w:ins>
    </w:p>
    <w:p w14:paraId="5FFA39CB" w14:textId="77777777" w:rsidR="00CC307B" w:rsidRPr="006628C4" w:rsidRDefault="00CC307B">
      <w:pPr>
        <w:jc w:val="center"/>
        <w:rPr>
          <w:ins w:id="6" w:author="Matt Brown" w:date="2022-07-31T10:01:00Z"/>
          <w:sz w:val="28"/>
          <w:szCs w:val="28"/>
        </w:rPr>
        <w:pPrChange w:id="7" w:author="Matt Brown" w:date="2022-07-31T10:02:00Z">
          <w:pPr/>
        </w:pPrChange>
      </w:pPr>
      <w:ins w:id="8" w:author="Matt Brown" w:date="2022-07-31T10:01:00Z">
        <w:r w:rsidRPr="006628C4">
          <w:rPr>
            <w:sz w:val="28"/>
            <w:szCs w:val="28"/>
          </w:rPr>
          <w:t xml:space="preserve">To provide expert management, leadership &amp; technical assistance in opening &amp; operating a national network of non-profit public charter schools that are successful in helping students from educationally underserved communities develop the knowledge, skills, character, and habits needed to succeed in college and the competitive world beyond.  TEACH </w:t>
        </w:r>
        <w:r>
          <w:rPr>
            <w:sz w:val="28"/>
            <w:szCs w:val="28"/>
          </w:rPr>
          <w:t>Public Schools</w:t>
        </w:r>
        <w:r w:rsidRPr="006628C4">
          <w:rPr>
            <w:sz w:val="28"/>
            <w:szCs w:val="28"/>
          </w:rPr>
          <w:t xml:space="preserve"> will create the structures &amp; tools and provide the oversight for </w:t>
        </w:r>
        <w:r>
          <w:rPr>
            <w:sz w:val="28"/>
            <w:szCs w:val="28"/>
          </w:rPr>
          <w:t xml:space="preserve">all </w:t>
        </w:r>
        <w:r w:rsidRPr="006628C4">
          <w:rPr>
            <w:sz w:val="28"/>
            <w:szCs w:val="28"/>
          </w:rPr>
          <w:t>TEACH</w:t>
        </w:r>
        <w:r>
          <w:rPr>
            <w:sz w:val="28"/>
            <w:szCs w:val="28"/>
          </w:rPr>
          <w:t xml:space="preserve"> affiliated</w:t>
        </w:r>
        <w:r w:rsidRPr="006628C4">
          <w:rPr>
            <w:sz w:val="28"/>
            <w:szCs w:val="28"/>
          </w:rPr>
          <w:t xml:space="preserve"> schools; ultimately taking responsibility for the operation, implementation and outcomes of all our schools.</w:t>
        </w:r>
      </w:ins>
    </w:p>
    <w:p w14:paraId="1D88041A" w14:textId="77777777" w:rsidR="00CC307B" w:rsidRDefault="00CC307B">
      <w:pPr>
        <w:jc w:val="center"/>
        <w:rPr>
          <w:ins w:id="9" w:author="Matt Brown" w:date="2022-07-31T10:01:00Z"/>
          <w:b/>
          <w:sz w:val="28"/>
          <w:szCs w:val="28"/>
        </w:rPr>
        <w:pPrChange w:id="10" w:author="Matt Brown" w:date="2022-07-31T10:02:00Z">
          <w:pPr/>
        </w:pPrChange>
      </w:pPr>
    </w:p>
    <w:p w14:paraId="06122DBE" w14:textId="77777777" w:rsidR="00CC307B" w:rsidRPr="006628C4" w:rsidRDefault="00CC307B">
      <w:pPr>
        <w:jc w:val="center"/>
        <w:rPr>
          <w:ins w:id="11" w:author="Matt Brown" w:date="2022-07-31T10:01:00Z"/>
          <w:b/>
          <w:sz w:val="28"/>
          <w:szCs w:val="28"/>
        </w:rPr>
        <w:pPrChange w:id="12" w:author="Matt Brown" w:date="2022-07-31T10:02:00Z">
          <w:pPr/>
        </w:pPrChange>
      </w:pPr>
      <w:ins w:id="13" w:author="Matt Brown" w:date="2022-07-31T10:01:00Z">
        <w:r w:rsidRPr="006628C4">
          <w:rPr>
            <w:b/>
            <w:sz w:val="28"/>
            <w:szCs w:val="28"/>
          </w:rPr>
          <w:t>Vision Statement</w:t>
        </w:r>
      </w:ins>
    </w:p>
    <w:p w14:paraId="363AA72F" w14:textId="027192C4" w:rsidR="00CC307B" w:rsidRPr="007235B2" w:rsidRDefault="00CC307B">
      <w:pPr>
        <w:widowControl w:val="0"/>
        <w:autoSpaceDE w:val="0"/>
        <w:autoSpaceDN w:val="0"/>
        <w:adjustRightInd w:val="0"/>
        <w:spacing w:after="240" w:line="340" w:lineRule="atLeast"/>
        <w:jc w:val="center"/>
        <w:rPr>
          <w:rFonts w:cs="Times"/>
          <w:sz w:val="28"/>
          <w:szCs w:val="28"/>
        </w:rPr>
        <w:pPrChange w:id="14" w:author="Matt Brown" w:date="2022-07-31T10:02:00Z">
          <w:pPr>
            <w:widowControl w:val="0"/>
            <w:autoSpaceDE w:val="0"/>
            <w:autoSpaceDN w:val="0"/>
            <w:adjustRightInd w:val="0"/>
            <w:spacing w:after="240" w:line="340" w:lineRule="atLeast"/>
          </w:pPr>
        </w:pPrChange>
      </w:pPr>
      <w:ins w:id="15" w:author="Matt Brown" w:date="2022-07-31T10:01:00Z">
        <w:r w:rsidRPr="006628C4">
          <w:rPr>
            <w:sz w:val="28"/>
            <w:szCs w:val="28"/>
          </w:rPr>
          <w:t>To create and operate high quality schools that cultivating excellence in every student, teacher, and staff member</w:t>
        </w:r>
      </w:ins>
    </w:p>
    <w:p w14:paraId="22C4AB01" w14:textId="21F3942D" w:rsidR="007235B2" w:rsidRPr="00B13F84" w:rsidDel="00CC307B" w:rsidRDefault="00B13F84" w:rsidP="00B13F84">
      <w:pPr>
        <w:pStyle w:val="Normal1"/>
        <w:spacing w:after="220"/>
        <w:jc w:val="center"/>
        <w:rPr>
          <w:del w:id="16" w:author="Matt Brown" w:date="2022-07-31T10:01:00Z"/>
          <w:i/>
        </w:rPr>
      </w:pPr>
      <w:del w:id="17" w:author="Matt Brown" w:date="2022-07-31T10:01:00Z">
        <w:r w:rsidDel="00CC307B">
          <w:rPr>
            <w:i/>
            <w:highlight w:val="white"/>
          </w:rPr>
          <w:delText>“</w:delText>
        </w:r>
        <w:r w:rsidRPr="00B13F84" w:rsidDel="00CC307B">
          <w:rPr>
            <w:i/>
            <w:highlight w:val="white"/>
          </w:rPr>
          <w:delText xml:space="preserve">TEACH Public Schools seeks to establish state-of-the art community schools that will equip students with skills and habits of mind needed to compete in the 21st century. It will reach students of all backgrounds by teaching the </w:delText>
        </w:r>
        <w:r w:rsidR="007904A8" w:rsidDel="00CC307B">
          <w:rPr>
            <w:i/>
            <w:highlight w:val="white"/>
          </w:rPr>
          <w:delText>“</w:delText>
        </w:r>
        <w:r w:rsidRPr="00B13F84" w:rsidDel="00CC307B">
          <w:rPr>
            <w:i/>
            <w:highlight w:val="white"/>
          </w:rPr>
          <w:delText>whole child</w:delText>
        </w:r>
        <w:r w:rsidR="007904A8" w:rsidDel="00CC307B">
          <w:rPr>
            <w:i/>
            <w:highlight w:val="white"/>
          </w:rPr>
          <w:delText>”,</w:delText>
        </w:r>
        <w:r w:rsidRPr="00B13F84" w:rsidDel="00CC307B">
          <w:rPr>
            <w:i/>
            <w:highlight w:val="white"/>
          </w:rPr>
          <w:delText xml:space="preserve"> which includes the social, physical, emotional, moral, ethical, and intellectual needs of students so that upon graduation, the knowledge and the experiences acquired at this school site can be effectively applied to their daily lives.</w:delText>
        </w:r>
        <w:r w:rsidDel="00CC307B">
          <w:rPr>
            <w:i/>
          </w:rPr>
          <w:delText>”</w:delText>
        </w:r>
      </w:del>
    </w:p>
    <w:p w14:paraId="6DE113E3" w14:textId="7628532B" w:rsidR="007235B2" w:rsidRPr="007904A8" w:rsidRDefault="007235B2" w:rsidP="007235B2">
      <w:pPr>
        <w:pStyle w:val="ListParagraph"/>
        <w:widowControl w:val="0"/>
        <w:numPr>
          <w:ilvl w:val="0"/>
          <w:numId w:val="1"/>
        </w:numPr>
        <w:autoSpaceDE w:val="0"/>
        <w:autoSpaceDN w:val="0"/>
        <w:adjustRightInd w:val="0"/>
        <w:spacing w:after="240" w:line="340" w:lineRule="atLeast"/>
        <w:rPr>
          <w:rFonts w:cs="Times"/>
          <w:sz w:val="28"/>
          <w:szCs w:val="28"/>
        </w:rPr>
      </w:pPr>
      <w:r w:rsidRPr="007235B2">
        <w:rPr>
          <w:rFonts w:cs="Arial"/>
          <w:sz w:val="28"/>
          <w:szCs w:val="28"/>
        </w:rPr>
        <w:t xml:space="preserve">As a Board member, how will you help achieve the schools’ mission and vision? </w:t>
      </w:r>
    </w:p>
    <w:p w14:paraId="040B89EB" w14:textId="13CA0BC5" w:rsidR="007904A8" w:rsidRDefault="007904A8" w:rsidP="007904A8">
      <w:pPr>
        <w:pStyle w:val="ListParagraph"/>
        <w:widowControl w:val="0"/>
        <w:autoSpaceDE w:val="0"/>
        <w:autoSpaceDN w:val="0"/>
        <w:adjustRightInd w:val="0"/>
        <w:spacing w:after="240" w:line="340" w:lineRule="atLeast"/>
        <w:rPr>
          <w:ins w:id="18" w:author="Sanjay Athalye" w:date="2022-08-01T15:14:00Z"/>
          <w:rFonts w:cs="Times"/>
          <w:sz w:val="28"/>
          <w:szCs w:val="28"/>
        </w:rPr>
      </w:pPr>
    </w:p>
    <w:p w14:paraId="49324B60" w14:textId="72A95E8D" w:rsidR="00D754BA" w:rsidRDefault="00D754BA" w:rsidP="007904A8">
      <w:pPr>
        <w:pStyle w:val="ListParagraph"/>
        <w:widowControl w:val="0"/>
        <w:autoSpaceDE w:val="0"/>
        <w:autoSpaceDN w:val="0"/>
        <w:adjustRightInd w:val="0"/>
        <w:spacing w:after="240" w:line="340" w:lineRule="atLeast"/>
        <w:rPr>
          <w:ins w:id="19" w:author="Sanjay Athalye" w:date="2022-08-01T15:15:00Z"/>
          <w:rFonts w:cs="Times"/>
          <w:sz w:val="28"/>
          <w:szCs w:val="28"/>
        </w:rPr>
      </w:pPr>
      <w:ins w:id="20" w:author="Sanjay Athalye" w:date="2022-08-01T15:14:00Z">
        <w:r>
          <w:rPr>
            <w:rFonts w:cs="Times"/>
            <w:sz w:val="28"/>
            <w:szCs w:val="28"/>
          </w:rPr>
          <w:t xml:space="preserve">I am Sanjay </w:t>
        </w:r>
        <w:proofErr w:type="spellStart"/>
        <w:r>
          <w:rPr>
            <w:rFonts w:cs="Times"/>
            <w:sz w:val="28"/>
            <w:szCs w:val="28"/>
          </w:rPr>
          <w:t>Athalye</w:t>
        </w:r>
        <w:proofErr w:type="spellEnd"/>
        <w:r>
          <w:rPr>
            <w:rFonts w:cs="Times"/>
            <w:sz w:val="28"/>
            <w:szCs w:val="28"/>
          </w:rPr>
          <w:t xml:space="preserve">, Esq.  </w:t>
        </w:r>
      </w:ins>
      <w:ins w:id="21" w:author="Sanjay Athalye" w:date="2022-08-01T15:15:00Z">
        <w:r>
          <w:rPr>
            <w:rFonts w:cs="Times"/>
            <w:sz w:val="28"/>
            <w:szCs w:val="28"/>
          </w:rPr>
          <w:t xml:space="preserve"> I graduated from USD law school in 2012 and received my single subject teaching credential in math in 2020. </w:t>
        </w:r>
      </w:ins>
    </w:p>
    <w:p w14:paraId="669D3BA9" w14:textId="77777777" w:rsidR="00D754BA" w:rsidRDefault="00D754BA" w:rsidP="007904A8">
      <w:pPr>
        <w:pStyle w:val="ListParagraph"/>
        <w:widowControl w:val="0"/>
        <w:autoSpaceDE w:val="0"/>
        <w:autoSpaceDN w:val="0"/>
        <w:adjustRightInd w:val="0"/>
        <w:spacing w:after="240" w:line="340" w:lineRule="atLeast"/>
        <w:rPr>
          <w:ins w:id="22" w:author="Sanjay Athalye" w:date="2022-08-01T15:02:00Z"/>
          <w:rFonts w:cs="Times"/>
          <w:sz w:val="28"/>
          <w:szCs w:val="28"/>
        </w:rPr>
      </w:pPr>
    </w:p>
    <w:p w14:paraId="6FCD39D8" w14:textId="216709C2" w:rsidR="000731BA" w:rsidRDefault="000731BA" w:rsidP="007904A8">
      <w:pPr>
        <w:pStyle w:val="ListParagraph"/>
        <w:widowControl w:val="0"/>
        <w:autoSpaceDE w:val="0"/>
        <w:autoSpaceDN w:val="0"/>
        <w:adjustRightInd w:val="0"/>
        <w:spacing w:after="240" w:line="340" w:lineRule="atLeast"/>
        <w:rPr>
          <w:ins w:id="23" w:author="Sanjay Athalye" w:date="2022-08-01T15:02:00Z"/>
          <w:rFonts w:cs="Times"/>
          <w:sz w:val="28"/>
          <w:szCs w:val="28"/>
        </w:rPr>
      </w:pPr>
      <w:ins w:id="24" w:author="Sanjay Athalye" w:date="2022-08-01T15:02:00Z">
        <w:r>
          <w:rPr>
            <w:rFonts w:cs="Times"/>
            <w:sz w:val="28"/>
            <w:szCs w:val="28"/>
          </w:rPr>
          <w:t>I will utilize my background in law and education to h</w:t>
        </w:r>
      </w:ins>
      <w:ins w:id="25" w:author="Sanjay Athalye" w:date="2022-08-01T15:03:00Z">
        <w:r>
          <w:rPr>
            <w:rFonts w:cs="Times"/>
            <w:sz w:val="28"/>
            <w:szCs w:val="28"/>
          </w:rPr>
          <w:t xml:space="preserve">elp guide TEACH public schools to provide exemplary education for students. </w:t>
        </w:r>
      </w:ins>
      <w:ins w:id="26" w:author="Sanjay Athalye" w:date="2022-08-01T15:04:00Z">
        <w:r>
          <w:rPr>
            <w:rFonts w:cs="Times"/>
            <w:sz w:val="28"/>
            <w:szCs w:val="28"/>
          </w:rPr>
          <w:t xml:space="preserve">I will take </w:t>
        </w:r>
      </w:ins>
      <w:ins w:id="27" w:author="Sanjay Athalye" w:date="2022-08-01T15:06:00Z">
        <w:r w:rsidR="00956C65">
          <w:rPr>
            <w:rFonts w:cs="Times"/>
            <w:sz w:val="28"/>
            <w:szCs w:val="28"/>
          </w:rPr>
          <w:t>advantage</w:t>
        </w:r>
      </w:ins>
      <w:ins w:id="28" w:author="Sanjay Athalye" w:date="2022-08-01T15:04:00Z">
        <w:r>
          <w:rPr>
            <w:rFonts w:cs="Times"/>
            <w:sz w:val="28"/>
            <w:szCs w:val="28"/>
          </w:rPr>
          <w:t xml:space="preserve"> of my background and available resources to provide solutions for the organization and the students.  I will utiliz</w:t>
        </w:r>
      </w:ins>
      <w:ins w:id="29" w:author="Sanjay Athalye" w:date="2022-08-01T15:05:00Z">
        <w:r>
          <w:rPr>
            <w:rFonts w:cs="Times"/>
            <w:sz w:val="28"/>
            <w:szCs w:val="28"/>
          </w:rPr>
          <w:t xml:space="preserve">e a growth mindset to </w:t>
        </w:r>
      </w:ins>
      <w:ins w:id="30" w:author="Sanjay Athalye" w:date="2022-08-01T15:06:00Z">
        <w:r w:rsidR="00956C65">
          <w:rPr>
            <w:rFonts w:cs="Times"/>
            <w:sz w:val="28"/>
            <w:szCs w:val="28"/>
          </w:rPr>
          <w:t>accomplish</w:t>
        </w:r>
      </w:ins>
      <w:ins w:id="31" w:author="Sanjay Athalye" w:date="2022-08-01T15:05:00Z">
        <w:r>
          <w:rPr>
            <w:rFonts w:cs="Times"/>
            <w:sz w:val="28"/>
            <w:szCs w:val="28"/>
          </w:rPr>
          <w:t xml:space="preserve"> my goals.  I will attempt to utilize a growth mindset </w:t>
        </w:r>
      </w:ins>
      <w:ins w:id="32" w:author="Sanjay Athalye" w:date="2022-08-01T15:06:00Z">
        <w:r w:rsidR="00956C65">
          <w:rPr>
            <w:rFonts w:cs="Times"/>
            <w:sz w:val="28"/>
            <w:szCs w:val="28"/>
          </w:rPr>
          <w:t>to make</w:t>
        </w:r>
      </w:ins>
      <w:ins w:id="33" w:author="Sanjay Athalye" w:date="2022-08-01T15:05:00Z">
        <w:r>
          <w:rPr>
            <w:rFonts w:cs="Times"/>
            <w:sz w:val="28"/>
            <w:szCs w:val="28"/>
          </w:rPr>
          <w:t xml:space="preserve"> TEACH an effective institution.  I will also utilize a </w:t>
        </w:r>
      </w:ins>
      <w:ins w:id="34" w:author="Sanjay Athalye" w:date="2022-08-01T15:06:00Z">
        <w:r>
          <w:rPr>
            <w:rFonts w:cs="Times"/>
            <w:sz w:val="28"/>
            <w:szCs w:val="28"/>
          </w:rPr>
          <w:t xml:space="preserve">growth mindset </w:t>
        </w:r>
        <w:r w:rsidR="00956C65">
          <w:rPr>
            <w:rFonts w:cs="Times"/>
            <w:sz w:val="28"/>
            <w:szCs w:val="28"/>
          </w:rPr>
          <w:t xml:space="preserve">in the students at TEACH so they know their </w:t>
        </w:r>
        <w:r w:rsidR="00956C65">
          <w:rPr>
            <w:rFonts w:cs="Times"/>
            <w:sz w:val="28"/>
            <w:szCs w:val="28"/>
          </w:rPr>
          <w:lastRenderedPageBreak/>
          <w:t xml:space="preserve">organization will implement policies that effectively fulfill their needs as students. </w:t>
        </w:r>
      </w:ins>
    </w:p>
    <w:p w14:paraId="4E4091BC" w14:textId="02F935EB" w:rsidR="000731BA" w:rsidRDefault="000731BA" w:rsidP="007904A8">
      <w:pPr>
        <w:pStyle w:val="ListParagraph"/>
        <w:widowControl w:val="0"/>
        <w:autoSpaceDE w:val="0"/>
        <w:autoSpaceDN w:val="0"/>
        <w:adjustRightInd w:val="0"/>
        <w:spacing w:after="240" w:line="340" w:lineRule="atLeast"/>
        <w:rPr>
          <w:ins w:id="35" w:author="Sanjay Athalye" w:date="2022-08-01T15:02:00Z"/>
          <w:rFonts w:cs="Times"/>
          <w:sz w:val="28"/>
          <w:szCs w:val="28"/>
        </w:rPr>
      </w:pPr>
    </w:p>
    <w:p w14:paraId="2D963AFC" w14:textId="77777777" w:rsidR="000731BA" w:rsidRPr="007235B2" w:rsidRDefault="000731BA" w:rsidP="007904A8">
      <w:pPr>
        <w:pStyle w:val="ListParagraph"/>
        <w:widowControl w:val="0"/>
        <w:autoSpaceDE w:val="0"/>
        <w:autoSpaceDN w:val="0"/>
        <w:adjustRightInd w:val="0"/>
        <w:spacing w:after="240" w:line="340" w:lineRule="atLeast"/>
        <w:rPr>
          <w:rFonts w:cs="Times"/>
          <w:sz w:val="28"/>
          <w:szCs w:val="28"/>
        </w:rPr>
      </w:pPr>
    </w:p>
    <w:p w14:paraId="7E74014C" w14:textId="192AF33A" w:rsidR="007904A8" w:rsidRPr="007904A8" w:rsidRDefault="007235B2" w:rsidP="007904A8">
      <w:pPr>
        <w:pStyle w:val="ListParagraph"/>
        <w:widowControl w:val="0"/>
        <w:numPr>
          <w:ilvl w:val="0"/>
          <w:numId w:val="1"/>
        </w:numPr>
        <w:autoSpaceDE w:val="0"/>
        <w:autoSpaceDN w:val="0"/>
        <w:adjustRightInd w:val="0"/>
        <w:spacing w:after="240" w:line="340" w:lineRule="atLeast"/>
        <w:rPr>
          <w:rFonts w:cs="Times"/>
          <w:sz w:val="28"/>
          <w:szCs w:val="28"/>
        </w:rPr>
      </w:pPr>
      <w:r w:rsidRPr="007235B2">
        <w:rPr>
          <w:rFonts w:cs="Arial"/>
          <w:sz w:val="28"/>
          <w:szCs w:val="28"/>
        </w:rPr>
        <w:t xml:space="preserve">What specific strengths, skills or capabilities will you bring to this position? </w:t>
      </w:r>
    </w:p>
    <w:p w14:paraId="1FC1BEE1" w14:textId="2FD18B98" w:rsidR="007904A8" w:rsidRDefault="00956C65" w:rsidP="007904A8">
      <w:pPr>
        <w:widowControl w:val="0"/>
        <w:autoSpaceDE w:val="0"/>
        <w:autoSpaceDN w:val="0"/>
        <w:adjustRightInd w:val="0"/>
        <w:spacing w:after="240" w:line="340" w:lineRule="atLeast"/>
        <w:rPr>
          <w:ins w:id="36" w:author="Sanjay Athalye" w:date="2022-08-01T15:10:00Z"/>
          <w:rFonts w:cs="Times"/>
          <w:sz w:val="28"/>
          <w:szCs w:val="28"/>
        </w:rPr>
      </w:pPr>
      <w:ins w:id="37" w:author="Sanjay Athalye" w:date="2022-08-01T15:08:00Z">
        <w:r>
          <w:rPr>
            <w:rFonts w:cs="Times"/>
            <w:sz w:val="28"/>
            <w:szCs w:val="28"/>
          </w:rPr>
          <w:t xml:space="preserve">I have been a licensed attorney for over 8 years.  In my legal career I have advised numerous clients and organizations navigate </w:t>
        </w:r>
      </w:ins>
      <w:ins w:id="38" w:author="Sanjay Athalye" w:date="2022-08-01T15:16:00Z">
        <w:r w:rsidR="00D754BA">
          <w:rPr>
            <w:rFonts w:cs="Times"/>
            <w:sz w:val="28"/>
            <w:szCs w:val="28"/>
          </w:rPr>
          <w:t>the legal landscape</w:t>
        </w:r>
      </w:ins>
      <w:ins w:id="39" w:author="Sanjay Athalye" w:date="2022-08-01T15:09:00Z">
        <w:r>
          <w:rPr>
            <w:rFonts w:cs="Times"/>
            <w:sz w:val="28"/>
            <w:szCs w:val="28"/>
          </w:rPr>
          <w:t>.  I am an expert in implementing policies that reduce risk.  I have worked in civil litigation and corpor</w:t>
        </w:r>
      </w:ins>
      <w:ins w:id="40" w:author="Sanjay Athalye" w:date="2022-08-01T15:10:00Z">
        <w:r>
          <w:rPr>
            <w:rFonts w:cs="Times"/>
            <w:sz w:val="28"/>
            <w:szCs w:val="28"/>
          </w:rPr>
          <w:t xml:space="preserve">ate governance.  I know what needs to be done to manage an organization and maintain compliance with law.  </w:t>
        </w:r>
      </w:ins>
    </w:p>
    <w:p w14:paraId="34F1E70C" w14:textId="3EF6B593" w:rsidR="00956C65" w:rsidRPr="007904A8" w:rsidRDefault="00956C65" w:rsidP="007904A8">
      <w:pPr>
        <w:widowControl w:val="0"/>
        <w:autoSpaceDE w:val="0"/>
        <w:autoSpaceDN w:val="0"/>
        <w:adjustRightInd w:val="0"/>
        <w:spacing w:after="240" w:line="340" w:lineRule="atLeast"/>
        <w:rPr>
          <w:rFonts w:cs="Times"/>
          <w:sz w:val="28"/>
          <w:szCs w:val="28"/>
        </w:rPr>
      </w:pPr>
      <w:ins w:id="41" w:author="Sanjay Athalye" w:date="2022-08-01T15:10:00Z">
        <w:r>
          <w:rPr>
            <w:rFonts w:cs="Times"/>
            <w:sz w:val="28"/>
            <w:szCs w:val="28"/>
          </w:rPr>
          <w:t xml:space="preserve">In addition to my legal </w:t>
        </w:r>
      </w:ins>
      <w:ins w:id="42" w:author="Sanjay Athalye" w:date="2022-08-01T15:12:00Z">
        <w:r w:rsidR="00595A1B">
          <w:rPr>
            <w:rFonts w:cs="Times"/>
            <w:sz w:val="28"/>
            <w:szCs w:val="28"/>
          </w:rPr>
          <w:t>career,</w:t>
        </w:r>
      </w:ins>
      <w:ins w:id="43" w:author="Sanjay Athalye" w:date="2022-08-01T15:10:00Z">
        <w:r>
          <w:rPr>
            <w:rFonts w:cs="Times"/>
            <w:sz w:val="28"/>
            <w:szCs w:val="28"/>
          </w:rPr>
          <w:t xml:space="preserve"> I am also a credentialed public high school math teacher.  I</w:t>
        </w:r>
      </w:ins>
      <w:ins w:id="44" w:author="Sanjay Athalye" w:date="2022-08-01T15:11:00Z">
        <w:r>
          <w:rPr>
            <w:rFonts w:cs="Times"/>
            <w:sz w:val="28"/>
            <w:szCs w:val="28"/>
          </w:rPr>
          <w:t xml:space="preserve"> currently teach Accelerated Math II, Math III, and Precalculus. </w:t>
        </w:r>
      </w:ins>
      <w:ins w:id="45" w:author="Sanjay Athalye" w:date="2022-08-01T15:12:00Z">
        <w:r w:rsidR="00D754BA">
          <w:rPr>
            <w:rFonts w:cs="Times"/>
            <w:sz w:val="28"/>
            <w:szCs w:val="28"/>
          </w:rPr>
          <w:t>I also teach an elective course o</w:t>
        </w:r>
      </w:ins>
      <w:ins w:id="46" w:author="Sanjay Athalye" w:date="2022-08-01T15:17:00Z">
        <w:r w:rsidR="00C21B53">
          <w:rPr>
            <w:rFonts w:cs="Times"/>
            <w:sz w:val="28"/>
            <w:szCs w:val="28"/>
          </w:rPr>
          <w:t>n</w:t>
        </w:r>
      </w:ins>
      <w:ins w:id="47" w:author="Sanjay Athalye" w:date="2022-08-01T15:12:00Z">
        <w:r w:rsidR="00D754BA">
          <w:rPr>
            <w:rFonts w:cs="Times"/>
            <w:sz w:val="28"/>
            <w:szCs w:val="28"/>
          </w:rPr>
          <w:t xml:space="preserve"> law, business and entrepreneurship. I know what drives and motivates students and I can appreciate what policies are needed at the management </w:t>
        </w:r>
      </w:ins>
      <w:ins w:id="48" w:author="Sanjay Athalye" w:date="2022-08-01T15:13:00Z">
        <w:r w:rsidR="00D754BA">
          <w:rPr>
            <w:rFonts w:cs="Times"/>
            <w:sz w:val="28"/>
            <w:szCs w:val="28"/>
          </w:rPr>
          <w:t xml:space="preserve">level to help students.  </w:t>
        </w:r>
      </w:ins>
    </w:p>
    <w:p w14:paraId="10494B5F" w14:textId="15A6DBF4" w:rsidR="007235B2" w:rsidRPr="007904A8" w:rsidRDefault="007235B2" w:rsidP="007235B2">
      <w:pPr>
        <w:pStyle w:val="ListParagraph"/>
        <w:widowControl w:val="0"/>
        <w:numPr>
          <w:ilvl w:val="0"/>
          <w:numId w:val="1"/>
        </w:numPr>
        <w:autoSpaceDE w:val="0"/>
        <w:autoSpaceDN w:val="0"/>
        <w:adjustRightInd w:val="0"/>
        <w:spacing w:after="240" w:line="340" w:lineRule="atLeast"/>
        <w:rPr>
          <w:rFonts w:cs="Times"/>
          <w:sz w:val="28"/>
          <w:szCs w:val="28"/>
        </w:rPr>
      </w:pPr>
      <w:r w:rsidRPr="007235B2">
        <w:rPr>
          <w:rFonts w:cs="Arial"/>
          <w:sz w:val="28"/>
          <w:szCs w:val="28"/>
        </w:rPr>
        <w:t xml:space="preserve">Why are you interested in being a board member? </w:t>
      </w:r>
    </w:p>
    <w:p w14:paraId="6249DCDB" w14:textId="77777777" w:rsidR="007904A8" w:rsidRPr="007904A8" w:rsidRDefault="007904A8" w:rsidP="007904A8">
      <w:pPr>
        <w:pStyle w:val="ListParagraph"/>
        <w:rPr>
          <w:rFonts w:cs="Times"/>
          <w:sz w:val="28"/>
          <w:szCs w:val="28"/>
        </w:rPr>
      </w:pPr>
    </w:p>
    <w:p w14:paraId="3D50DD62" w14:textId="22D1C408" w:rsidR="007904A8" w:rsidRPr="00D754BA" w:rsidRDefault="00D754BA">
      <w:pPr>
        <w:widowControl w:val="0"/>
        <w:autoSpaceDE w:val="0"/>
        <w:autoSpaceDN w:val="0"/>
        <w:adjustRightInd w:val="0"/>
        <w:spacing w:after="240" w:line="340" w:lineRule="atLeast"/>
        <w:rPr>
          <w:rFonts w:cs="Times"/>
          <w:sz w:val="28"/>
          <w:szCs w:val="28"/>
          <w:rPrChange w:id="49" w:author="Sanjay Athalye" w:date="2022-08-01T15:13:00Z">
            <w:rPr/>
          </w:rPrChange>
        </w:rPr>
        <w:pPrChange w:id="50" w:author="Sanjay Athalye" w:date="2022-08-01T15:13:00Z">
          <w:pPr>
            <w:pStyle w:val="ListParagraph"/>
            <w:widowControl w:val="0"/>
            <w:autoSpaceDE w:val="0"/>
            <w:autoSpaceDN w:val="0"/>
            <w:adjustRightInd w:val="0"/>
            <w:spacing w:after="240" w:line="340" w:lineRule="atLeast"/>
          </w:pPr>
        </w:pPrChange>
      </w:pPr>
      <w:ins w:id="51" w:author="Sanjay Athalye" w:date="2022-08-01T15:13:00Z">
        <w:r>
          <w:rPr>
            <w:rFonts w:cs="Times"/>
            <w:sz w:val="28"/>
            <w:szCs w:val="28"/>
          </w:rPr>
          <w:t>This position would be a great way to utilize my legal and education background and give back to the community.  It will also help refine my skills and resume.  It has always been my interest to get involved in helping a non</w:t>
        </w:r>
      </w:ins>
      <w:ins w:id="52" w:author="Sanjay Athalye" w:date="2022-08-01T15:17:00Z">
        <w:r w:rsidR="00C21B53">
          <w:rPr>
            <w:rFonts w:cs="Times"/>
            <w:sz w:val="28"/>
            <w:szCs w:val="28"/>
          </w:rPr>
          <w:t>-</w:t>
        </w:r>
      </w:ins>
      <w:ins w:id="53" w:author="Sanjay Athalye" w:date="2022-08-01T15:13:00Z">
        <w:r>
          <w:rPr>
            <w:rFonts w:cs="Times"/>
            <w:sz w:val="28"/>
            <w:szCs w:val="28"/>
          </w:rPr>
          <w:t xml:space="preserve">profit </w:t>
        </w:r>
      </w:ins>
      <w:ins w:id="54" w:author="Sanjay Athalye" w:date="2022-08-01T15:14:00Z">
        <w:r>
          <w:rPr>
            <w:rFonts w:cs="Times"/>
            <w:sz w:val="28"/>
            <w:szCs w:val="28"/>
          </w:rPr>
          <w:t xml:space="preserve">organization.  I would be honored to help TEACH.   </w:t>
        </w:r>
      </w:ins>
    </w:p>
    <w:p w14:paraId="04B6BBB8" w14:textId="46534823" w:rsidR="0064629D" w:rsidRPr="00F04584" w:rsidRDefault="007235B2" w:rsidP="00B13F84">
      <w:pPr>
        <w:pStyle w:val="ListParagraph"/>
        <w:widowControl w:val="0"/>
        <w:numPr>
          <w:ilvl w:val="0"/>
          <w:numId w:val="1"/>
        </w:numPr>
        <w:autoSpaceDE w:val="0"/>
        <w:autoSpaceDN w:val="0"/>
        <w:adjustRightInd w:val="0"/>
        <w:spacing w:after="240" w:line="340" w:lineRule="atLeast"/>
        <w:rPr>
          <w:ins w:id="55" w:author="Sanjay Athalye" w:date="2022-08-01T14:54:00Z"/>
          <w:rFonts w:cs="Times"/>
          <w:sz w:val="28"/>
          <w:szCs w:val="28"/>
        </w:rPr>
      </w:pPr>
      <w:r w:rsidRPr="007235B2">
        <w:rPr>
          <w:rFonts w:cs="Arial"/>
          <w:sz w:val="28"/>
          <w:szCs w:val="28"/>
        </w:rPr>
        <w:t>Please list two (2) references (name and email/phone) we may contact regarding your capacity to serve on the Board.</w:t>
      </w:r>
    </w:p>
    <w:p w14:paraId="0E32863D" w14:textId="674A1873" w:rsidR="00987289" w:rsidRDefault="00F04584" w:rsidP="00F04584">
      <w:pPr>
        <w:widowControl w:val="0"/>
        <w:autoSpaceDE w:val="0"/>
        <w:autoSpaceDN w:val="0"/>
        <w:adjustRightInd w:val="0"/>
        <w:spacing w:after="240" w:line="340" w:lineRule="atLeast"/>
        <w:rPr>
          <w:ins w:id="56" w:author="Sanjay Athalye" w:date="2022-08-01T14:55:00Z"/>
          <w:rFonts w:cs="Times"/>
          <w:sz w:val="28"/>
          <w:szCs w:val="28"/>
        </w:rPr>
      </w:pPr>
      <w:ins w:id="57" w:author="Sanjay Athalye" w:date="2022-08-01T14:54:00Z">
        <w:r>
          <w:rPr>
            <w:rFonts w:cs="Times"/>
            <w:sz w:val="28"/>
            <w:szCs w:val="28"/>
          </w:rPr>
          <w:t xml:space="preserve">Vida </w:t>
        </w:r>
        <w:proofErr w:type="spellStart"/>
        <w:r>
          <w:rPr>
            <w:rFonts w:cs="Times"/>
            <w:sz w:val="28"/>
            <w:szCs w:val="28"/>
          </w:rPr>
          <w:t>Tarassoly</w:t>
        </w:r>
        <w:proofErr w:type="spellEnd"/>
        <w:r>
          <w:rPr>
            <w:rFonts w:cs="Times"/>
            <w:sz w:val="28"/>
            <w:szCs w:val="28"/>
          </w:rPr>
          <w:t xml:space="preserve"> Esq. </w:t>
        </w:r>
      </w:ins>
      <w:ins w:id="58" w:author="Sanjay Athalye" w:date="2022-08-01T14:55:00Z">
        <w:r>
          <w:rPr>
            <w:rFonts w:cs="Times"/>
            <w:sz w:val="28"/>
            <w:szCs w:val="28"/>
          </w:rPr>
          <w:t>–</w:t>
        </w:r>
      </w:ins>
      <w:ins w:id="59" w:author="Sanjay Athalye" w:date="2022-08-01T14:54:00Z">
        <w:r>
          <w:rPr>
            <w:rFonts w:cs="Times"/>
            <w:sz w:val="28"/>
            <w:szCs w:val="28"/>
          </w:rPr>
          <w:t xml:space="preserve"> </w:t>
        </w:r>
      </w:ins>
      <w:ins w:id="60" w:author="Sanjay Athalye" w:date="2022-08-01T14:55:00Z">
        <w:r>
          <w:rPr>
            <w:rFonts w:cs="Times"/>
            <w:sz w:val="28"/>
            <w:szCs w:val="28"/>
          </w:rPr>
          <w:fldChar w:fldCharType="begin"/>
        </w:r>
        <w:r>
          <w:rPr>
            <w:rFonts w:cs="Times"/>
            <w:sz w:val="28"/>
            <w:szCs w:val="28"/>
          </w:rPr>
          <w:instrText xml:space="preserve"> HYPERLINK "mailto:vtarassoly@aol.com" </w:instrText>
        </w:r>
        <w:r>
          <w:rPr>
            <w:rFonts w:cs="Times"/>
            <w:sz w:val="28"/>
            <w:szCs w:val="28"/>
          </w:rPr>
          <w:fldChar w:fldCharType="separate"/>
        </w:r>
        <w:r w:rsidRPr="00D703EC">
          <w:rPr>
            <w:rStyle w:val="Hyperlink"/>
            <w:rFonts w:cs="Times"/>
            <w:sz w:val="28"/>
            <w:szCs w:val="28"/>
          </w:rPr>
          <w:t>vtarassoly@aol.com</w:t>
        </w:r>
        <w:r>
          <w:rPr>
            <w:rFonts w:cs="Times"/>
            <w:sz w:val="28"/>
            <w:szCs w:val="28"/>
          </w:rPr>
          <w:fldChar w:fldCharType="end"/>
        </w:r>
        <w:r>
          <w:rPr>
            <w:rFonts w:cs="Times"/>
            <w:sz w:val="28"/>
            <w:szCs w:val="28"/>
          </w:rPr>
          <w:t xml:space="preserve"> </w:t>
        </w:r>
      </w:ins>
      <w:ins w:id="61" w:author="Sanjay Athalye" w:date="2022-08-01T14:57:00Z">
        <w:r w:rsidR="00987289">
          <w:rPr>
            <w:rFonts w:cs="Times"/>
            <w:sz w:val="28"/>
            <w:szCs w:val="28"/>
          </w:rPr>
          <w:t>818-799-2910</w:t>
        </w:r>
      </w:ins>
    </w:p>
    <w:p w14:paraId="7315D327" w14:textId="6F145363" w:rsidR="00F04584" w:rsidRPr="00F04584" w:rsidRDefault="00F04584">
      <w:pPr>
        <w:widowControl w:val="0"/>
        <w:autoSpaceDE w:val="0"/>
        <w:autoSpaceDN w:val="0"/>
        <w:adjustRightInd w:val="0"/>
        <w:spacing w:after="240" w:line="340" w:lineRule="atLeast"/>
        <w:rPr>
          <w:rFonts w:cs="Times"/>
          <w:sz w:val="28"/>
          <w:szCs w:val="28"/>
          <w:rPrChange w:id="62" w:author="Sanjay Athalye" w:date="2022-08-01T14:54:00Z">
            <w:rPr/>
          </w:rPrChange>
        </w:rPr>
        <w:pPrChange w:id="63" w:author="Sanjay Athalye" w:date="2022-08-01T14:54:00Z">
          <w:pPr>
            <w:pStyle w:val="ListParagraph"/>
            <w:widowControl w:val="0"/>
            <w:numPr>
              <w:numId w:val="1"/>
            </w:numPr>
            <w:autoSpaceDE w:val="0"/>
            <w:autoSpaceDN w:val="0"/>
            <w:adjustRightInd w:val="0"/>
            <w:spacing w:after="240" w:line="340" w:lineRule="atLeast"/>
            <w:ind w:hanging="360"/>
          </w:pPr>
        </w:pPrChange>
      </w:pPr>
      <w:ins w:id="64" w:author="Sanjay Athalye" w:date="2022-08-01T14:55:00Z">
        <w:r>
          <w:rPr>
            <w:rFonts w:cs="Times"/>
            <w:sz w:val="28"/>
            <w:szCs w:val="28"/>
          </w:rPr>
          <w:t>Andy Weiss E</w:t>
        </w:r>
      </w:ins>
      <w:ins w:id="65" w:author="Sanjay Athalye" w:date="2022-08-01T14:56:00Z">
        <w:r>
          <w:rPr>
            <w:rFonts w:cs="Times"/>
            <w:sz w:val="28"/>
            <w:szCs w:val="28"/>
          </w:rPr>
          <w:t xml:space="preserve">sq. </w:t>
        </w:r>
        <w:r w:rsidR="00987289">
          <w:rPr>
            <w:rFonts w:cs="Times"/>
            <w:sz w:val="28"/>
            <w:szCs w:val="28"/>
          </w:rPr>
          <w:t>–</w:t>
        </w:r>
        <w:r>
          <w:rPr>
            <w:rFonts w:cs="Times"/>
            <w:sz w:val="28"/>
            <w:szCs w:val="28"/>
          </w:rPr>
          <w:t xml:space="preserve"> </w:t>
        </w:r>
        <w:r w:rsidR="00987289">
          <w:rPr>
            <w:rFonts w:cs="Times"/>
            <w:sz w:val="28"/>
            <w:szCs w:val="28"/>
          </w:rPr>
          <w:fldChar w:fldCharType="begin"/>
        </w:r>
        <w:r w:rsidR="00987289">
          <w:rPr>
            <w:rFonts w:cs="Times"/>
            <w:sz w:val="28"/>
            <w:szCs w:val="28"/>
          </w:rPr>
          <w:instrText xml:space="preserve"> HYPERLINK "mailto:oclawadw@aol.com" </w:instrText>
        </w:r>
        <w:r w:rsidR="00987289">
          <w:rPr>
            <w:rFonts w:cs="Times"/>
            <w:sz w:val="28"/>
            <w:szCs w:val="28"/>
          </w:rPr>
          <w:fldChar w:fldCharType="separate"/>
        </w:r>
        <w:r w:rsidR="00987289" w:rsidRPr="00D703EC">
          <w:rPr>
            <w:rStyle w:val="Hyperlink"/>
            <w:rFonts w:cs="Times"/>
            <w:sz w:val="28"/>
            <w:szCs w:val="28"/>
          </w:rPr>
          <w:t>oclawadw@aol.com</w:t>
        </w:r>
        <w:r w:rsidR="00987289">
          <w:rPr>
            <w:rFonts w:cs="Times"/>
            <w:sz w:val="28"/>
            <w:szCs w:val="28"/>
          </w:rPr>
          <w:fldChar w:fldCharType="end"/>
        </w:r>
        <w:r w:rsidR="00987289">
          <w:rPr>
            <w:rFonts w:cs="Times"/>
            <w:sz w:val="28"/>
            <w:szCs w:val="28"/>
          </w:rPr>
          <w:t xml:space="preserve"> </w:t>
        </w:r>
      </w:ins>
      <w:ins w:id="66" w:author="Sanjay Athalye" w:date="2022-08-01T14:58:00Z">
        <w:r w:rsidR="00987289">
          <w:rPr>
            <w:rFonts w:cs="Times"/>
            <w:sz w:val="28"/>
            <w:szCs w:val="28"/>
          </w:rPr>
          <w:t>949360-9487</w:t>
        </w:r>
      </w:ins>
    </w:p>
    <w:p w14:paraId="714C425B" w14:textId="77777777" w:rsidR="0064629D" w:rsidRPr="0064629D" w:rsidRDefault="0064629D" w:rsidP="0064629D">
      <w:pPr>
        <w:pStyle w:val="ListParagraph"/>
        <w:rPr>
          <w:rFonts w:cs="Arial"/>
          <w:sz w:val="28"/>
          <w:szCs w:val="28"/>
        </w:rPr>
      </w:pPr>
    </w:p>
    <w:p w14:paraId="7D4F03A3" w14:textId="75037A7D" w:rsidR="00442E35" w:rsidRPr="007904A8" w:rsidRDefault="00442E35" w:rsidP="007904A8">
      <w:pPr>
        <w:widowControl w:val="0"/>
        <w:autoSpaceDE w:val="0"/>
        <w:autoSpaceDN w:val="0"/>
        <w:adjustRightInd w:val="0"/>
        <w:spacing w:after="240" w:line="340" w:lineRule="atLeast"/>
        <w:rPr>
          <w:rFonts w:cs="Times"/>
          <w:sz w:val="28"/>
          <w:szCs w:val="28"/>
        </w:rPr>
      </w:pPr>
      <w:r w:rsidRPr="007904A8">
        <w:rPr>
          <w:rFonts w:cs="Times"/>
          <w:sz w:val="28"/>
          <w:szCs w:val="28"/>
        </w:rPr>
        <w:t xml:space="preserve"> </w:t>
      </w:r>
    </w:p>
    <w:sectPr w:rsidR="00442E35" w:rsidRPr="007904A8" w:rsidSect="00281368">
      <w:footerReference w:type="default" r:id="rId8"/>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27BF" w14:textId="77777777" w:rsidR="002F6FED" w:rsidRDefault="002F6FED" w:rsidP="00281368">
      <w:r>
        <w:separator/>
      </w:r>
    </w:p>
  </w:endnote>
  <w:endnote w:type="continuationSeparator" w:id="0">
    <w:p w14:paraId="7AAC7B52" w14:textId="77777777" w:rsidR="002F6FED" w:rsidRDefault="002F6FED" w:rsidP="0028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43F2" w14:textId="13ECA383" w:rsidR="00281368" w:rsidRPr="00281368" w:rsidRDefault="00281368" w:rsidP="00281368">
    <w:pPr>
      <w:widowControl w:val="0"/>
      <w:autoSpaceDE w:val="0"/>
      <w:autoSpaceDN w:val="0"/>
      <w:adjustRightInd w:val="0"/>
      <w:spacing w:after="240" w:line="340" w:lineRule="atLeast"/>
      <w:jc w:val="center"/>
      <w:rPr>
        <w:rFonts w:cs="Times"/>
        <w:sz w:val="20"/>
        <w:szCs w:val="20"/>
      </w:rPr>
    </w:pPr>
    <w:r w:rsidRPr="00281368">
      <w:rPr>
        <w:rFonts w:cs="Arial"/>
        <w:b/>
        <w:bCs/>
        <w:sz w:val="20"/>
        <w:szCs w:val="20"/>
      </w:rPr>
      <w:t xml:space="preserve">For additional information about our </w:t>
    </w:r>
    <w:r>
      <w:rPr>
        <w:rFonts w:cs="Arial"/>
        <w:b/>
        <w:bCs/>
        <w:sz w:val="20"/>
        <w:szCs w:val="20"/>
      </w:rPr>
      <w:t>schools</w:t>
    </w:r>
    <w:r w:rsidRPr="00281368">
      <w:rPr>
        <w:rFonts w:cs="Arial"/>
        <w:b/>
        <w:bCs/>
        <w:sz w:val="20"/>
        <w:szCs w:val="20"/>
      </w:rPr>
      <w:t>, please visit our website at</w:t>
    </w:r>
    <w:r w:rsidR="007904A8">
      <w:rPr>
        <w:rFonts w:cs="Arial"/>
        <w:b/>
        <w:bCs/>
        <w:sz w:val="20"/>
        <w:szCs w:val="20"/>
      </w:rPr>
      <w:t xml:space="preserve"> </w:t>
    </w:r>
    <w:hyperlink r:id="rId1" w:history="1">
      <w:r w:rsidR="007904A8" w:rsidRPr="00BB33F3">
        <w:rPr>
          <w:rStyle w:val="Hyperlink"/>
          <w:rFonts w:cs="Arial"/>
          <w:b/>
          <w:bCs/>
          <w:sz w:val="20"/>
          <w:szCs w:val="20"/>
        </w:rPr>
        <w:t>www.teachps.org</w:t>
      </w:r>
    </w:hyperlink>
    <w:r w:rsidR="007904A8">
      <w:rPr>
        <w:rFonts w:cs="Arial"/>
        <w:b/>
        <w:bCs/>
        <w:sz w:val="20"/>
        <w:szCs w:val="20"/>
      </w:rPr>
      <w:t xml:space="preserve"> </w:t>
    </w:r>
    <w:r w:rsidRPr="00281368">
      <w:rPr>
        <w:rFonts w:cs="Arial"/>
        <w:b/>
        <w:bCs/>
        <w:sz w:val="20"/>
        <w:szCs w:val="20"/>
      </w:rPr>
      <w:t>or contact TEACH Public Schools at 323-</w:t>
    </w:r>
    <w:r w:rsidR="008D054A">
      <w:rPr>
        <w:rFonts w:cs="Arial"/>
        <w:b/>
        <w:bCs/>
        <w:sz w:val="20"/>
        <w:szCs w:val="20"/>
      </w:rPr>
      <w:t>872-0808</w:t>
    </w:r>
    <w:r w:rsidRPr="00281368">
      <w:rPr>
        <w:rFonts w:cs="Arial"/>
        <w:b/>
        <w:bCs/>
        <w:sz w:val="20"/>
        <w:szCs w:val="20"/>
      </w:rPr>
      <w:t>.</w:t>
    </w:r>
  </w:p>
  <w:p w14:paraId="2AF86312" w14:textId="77777777" w:rsidR="00281368" w:rsidRDefault="00281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69C1" w14:textId="77777777" w:rsidR="002F6FED" w:rsidRDefault="002F6FED" w:rsidP="00281368">
      <w:r>
        <w:separator/>
      </w:r>
    </w:p>
  </w:footnote>
  <w:footnote w:type="continuationSeparator" w:id="0">
    <w:p w14:paraId="5EF493E7" w14:textId="77777777" w:rsidR="002F6FED" w:rsidRDefault="002F6FED" w:rsidP="00281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923E9"/>
    <w:multiLevelType w:val="hybridMultilevel"/>
    <w:tmpl w:val="D81E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861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 Brown">
    <w15:presenceInfo w15:providerId="Windows Live" w15:userId="967cbf4122ad868f"/>
  </w15:person>
  <w15:person w15:author="Sanjay Athalye">
    <w15:presenceInfo w15:providerId="Windows Live" w15:userId="b8edc86731c89d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B2"/>
    <w:rsid w:val="000003F0"/>
    <w:rsid w:val="000731BA"/>
    <w:rsid w:val="001D1518"/>
    <w:rsid w:val="00281368"/>
    <w:rsid w:val="002F6FED"/>
    <w:rsid w:val="00442E35"/>
    <w:rsid w:val="005312D4"/>
    <w:rsid w:val="00595A1B"/>
    <w:rsid w:val="0064629D"/>
    <w:rsid w:val="006C7A4F"/>
    <w:rsid w:val="007235B2"/>
    <w:rsid w:val="007904A8"/>
    <w:rsid w:val="00844541"/>
    <w:rsid w:val="008D054A"/>
    <w:rsid w:val="00925577"/>
    <w:rsid w:val="00956C65"/>
    <w:rsid w:val="00987289"/>
    <w:rsid w:val="009C7E5E"/>
    <w:rsid w:val="00A2567E"/>
    <w:rsid w:val="00B13F84"/>
    <w:rsid w:val="00B21411"/>
    <w:rsid w:val="00C21B53"/>
    <w:rsid w:val="00CC307B"/>
    <w:rsid w:val="00D754BA"/>
    <w:rsid w:val="00EC2614"/>
    <w:rsid w:val="00F04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EBC2F"/>
  <w14:defaultImageDpi w14:val="300"/>
  <w15:docId w15:val="{86DE6020-27D8-FB4B-BE07-7B8EB6DC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B2"/>
    <w:pPr>
      <w:ind w:left="720"/>
      <w:contextualSpacing/>
    </w:pPr>
  </w:style>
  <w:style w:type="paragraph" w:styleId="BalloonText">
    <w:name w:val="Balloon Text"/>
    <w:basedOn w:val="Normal"/>
    <w:link w:val="BalloonTextChar"/>
    <w:uiPriority w:val="99"/>
    <w:semiHidden/>
    <w:unhideWhenUsed/>
    <w:rsid w:val="00723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5B2"/>
    <w:rPr>
      <w:rFonts w:ascii="Lucida Grande" w:hAnsi="Lucida Grande" w:cs="Lucida Grande"/>
      <w:sz w:val="18"/>
      <w:szCs w:val="18"/>
    </w:rPr>
  </w:style>
  <w:style w:type="character" w:styleId="Hyperlink">
    <w:name w:val="Hyperlink"/>
    <w:basedOn w:val="DefaultParagraphFont"/>
    <w:uiPriority w:val="99"/>
    <w:unhideWhenUsed/>
    <w:rsid w:val="00281368"/>
    <w:rPr>
      <w:color w:val="0000FF" w:themeColor="hyperlink"/>
      <w:u w:val="single"/>
    </w:rPr>
  </w:style>
  <w:style w:type="paragraph" w:styleId="Header">
    <w:name w:val="header"/>
    <w:basedOn w:val="Normal"/>
    <w:link w:val="HeaderChar"/>
    <w:uiPriority w:val="99"/>
    <w:unhideWhenUsed/>
    <w:rsid w:val="00281368"/>
    <w:pPr>
      <w:tabs>
        <w:tab w:val="center" w:pos="4320"/>
        <w:tab w:val="right" w:pos="8640"/>
      </w:tabs>
    </w:pPr>
  </w:style>
  <w:style w:type="character" w:customStyle="1" w:styleId="HeaderChar">
    <w:name w:val="Header Char"/>
    <w:basedOn w:val="DefaultParagraphFont"/>
    <w:link w:val="Header"/>
    <w:uiPriority w:val="99"/>
    <w:rsid w:val="00281368"/>
  </w:style>
  <w:style w:type="paragraph" w:styleId="Footer">
    <w:name w:val="footer"/>
    <w:basedOn w:val="Normal"/>
    <w:link w:val="FooterChar"/>
    <w:uiPriority w:val="99"/>
    <w:unhideWhenUsed/>
    <w:rsid w:val="00281368"/>
    <w:pPr>
      <w:tabs>
        <w:tab w:val="center" w:pos="4320"/>
        <w:tab w:val="right" w:pos="8640"/>
      </w:tabs>
    </w:pPr>
  </w:style>
  <w:style w:type="character" w:customStyle="1" w:styleId="FooterChar">
    <w:name w:val="Footer Char"/>
    <w:basedOn w:val="DefaultParagraphFont"/>
    <w:link w:val="Footer"/>
    <w:uiPriority w:val="99"/>
    <w:rsid w:val="00281368"/>
  </w:style>
  <w:style w:type="paragraph" w:customStyle="1" w:styleId="Normal1">
    <w:name w:val="Normal1"/>
    <w:rsid w:val="00B13F84"/>
    <w:pPr>
      <w:spacing w:line="276" w:lineRule="auto"/>
    </w:pPr>
    <w:rPr>
      <w:rFonts w:ascii="Arial" w:eastAsia="Arial" w:hAnsi="Arial" w:cs="Arial"/>
      <w:color w:val="000000"/>
      <w:sz w:val="22"/>
      <w:szCs w:val="22"/>
    </w:rPr>
  </w:style>
  <w:style w:type="character" w:styleId="UnresolvedMention">
    <w:name w:val="Unresolved Mention"/>
    <w:basedOn w:val="DefaultParagraphFont"/>
    <w:uiPriority w:val="99"/>
    <w:semiHidden/>
    <w:unhideWhenUsed/>
    <w:rsid w:val="007904A8"/>
    <w:rPr>
      <w:color w:val="605E5C"/>
      <w:shd w:val="clear" w:color="auto" w:fill="E1DFDD"/>
    </w:rPr>
  </w:style>
  <w:style w:type="paragraph" w:styleId="Revision">
    <w:name w:val="Revision"/>
    <w:hidden/>
    <w:uiPriority w:val="99"/>
    <w:semiHidden/>
    <w:rsid w:val="00CC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each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Public Policy Charter School</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Microsoft Office User</cp:lastModifiedBy>
  <cp:revision>2</cp:revision>
  <cp:lastPrinted>2017-02-02T21:37:00Z</cp:lastPrinted>
  <dcterms:created xsi:type="dcterms:W3CDTF">2022-08-17T22:26:00Z</dcterms:created>
  <dcterms:modified xsi:type="dcterms:W3CDTF">2022-08-17T22:26:00Z</dcterms:modified>
</cp:coreProperties>
</file>