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6499" w:rsidRDefault="008615BC">
      <w:pPr>
        <w:ind w:firstLine="0"/>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Times New Roman" w:eastAsia="Times New Roman" w:hAnsi="Times New Roman" w:cs="Times New Roman"/>
          <w:sz w:val="24"/>
          <w:szCs w:val="24"/>
        </w:rPr>
        <w:t>Scholars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Scholar Policy #22</w:t>
      </w:r>
    </w:p>
    <w:p w14:paraId="00000002" w14:textId="77777777" w:rsidR="00206499" w:rsidRDefault="008615BC">
      <w:pPr>
        <w:ind w:firstLine="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RESIDENCY POLICY</w:t>
      </w:r>
    </w:p>
    <w:p w14:paraId="00000003"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California law requires that certain residency requirements are established in order for a scholar to be enrolled in an independent study charter school for which average daily attendance may be claimed.  California law requires that a scholar be a California resident and requires that the scholar is a resident of the county in which the apportionment claim is reported or of a county immediately adjacent to the county in which the apportionment claim is reported.  </w:t>
      </w:r>
    </w:p>
    <w:p w14:paraId="00000004"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scholar has residency in the state and county of the residence of the parent/guardian/caregiver with whom that scholar maintains his or her place of abode.  Residence denotes any factual place of abode of some permanency that is more than a mere temporary sojourn.  Owning a home in California or in a particular county does not qualify a scholar to attend CCS, unless it can be shown that the scholar is also living in the home at least three (3) days per week during the school year.</w:t>
      </w:r>
    </w:p>
    <w:p w14:paraId="00000005" w14:textId="7736C51E" w:rsidR="00206499" w:rsidRDefault="008615BC">
      <w:pPr>
        <w:ind w:firstLine="0"/>
        <w:rPr>
          <w:ins w:id="2" w:author="Ashland N. Denison" w:date="2023-06-13T15:1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Compass Charter Schools (“CCS” or the “Charter School”) requires (2) current proof of residency documents before the scholar is unconditionally enrolled. As stated in the Master Agreement and Acknowledgement of Responsibilities, it is the responsibility of parents, guardians, or adult foster care caregivers to inform the </w:t>
      </w:r>
      <w:ins w:id="3" w:author="Janelle A. Ruley" w:date="2023-07-03T21:08:00Z">
        <w:r w:rsidR="008E05CA">
          <w:rPr>
            <w:rFonts w:ascii="Times New Roman" w:eastAsia="Times New Roman" w:hAnsi="Times New Roman" w:cs="Times New Roman"/>
            <w:sz w:val="24"/>
            <w:szCs w:val="24"/>
          </w:rPr>
          <w:t>Charter S</w:t>
        </w:r>
      </w:ins>
      <w:del w:id="4" w:author="Janelle A. Ruley" w:date="2023-07-03T21:08:00Z">
        <w:r w:rsidDel="008E05CA">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chool of any change of address. This information must be updated with the Records Department within five (5) business days to ensure timely communication with </w:t>
      </w:r>
      <w:del w:id="5" w:author="Ashland N. Denison" w:date="2023-06-13T14:45:00Z">
        <w:r w:rsidDel="000F17C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CCS</w:t>
      </w:r>
      <w:del w:id="6" w:author="Ashland N. Denison" w:date="2023-06-13T14:46:00Z">
        <w:r w:rsidDel="000F17C7">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staff. In order to request a change of contact information, the learning coach must complete the Change of Contact Information Form, which is located on CCS’</w:t>
      </w:r>
      <w:ins w:id="7" w:author="Janelle A. Ruley" w:date="2023-07-03T21:12:00Z">
        <w:r w:rsidR="008E05CA">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website.  Additionally, scholars will be asked to submit a Housing Questionnaire each academic year to verify residency. In the event the address does not match the current household record, </w:t>
      </w:r>
      <w:del w:id="8" w:author="Ashland N. Denison" w:date="2023-06-13T14:46:00Z">
        <w:r w:rsidDel="000F17C7">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parents, guardians or adult foster care caregivers will be required to submit (2) new proof of residence documents to the Records Department within (5) business days. </w:t>
      </w:r>
    </w:p>
    <w:p w14:paraId="42EFACF7" w14:textId="77777777" w:rsidR="00615917" w:rsidRPr="009E68A8" w:rsidRDefault="00615917" w:rsidP="00615917">
      <w:pPr>
        <w:shd w:val="clear" w:color="auto" w:fill="FFFFFF"/>
        <w:spacing w:after="120"/>
        <w:ind w:firstLine="0"/>
        <w:textAlignment w:val="baseline"/>
        <w:rPr>
          <w:ins w:id="9" w:author="Ashland N. Denison" w:date="2023-06-13T15:17:00Z"/>
          <w:rFonts w:ascii="Times New Roman" w:eastAsia="Times New Roman" w:hAnsi="Times New Roman" w:cs="Times New Roman"/>
          <w:color w:val="333333"/>
          <w:sz w:val="24"/>
          <w:szCs w:val="24"/>
        </w:rPr>
      </w:pPr>
      <w:ins w:id="10" w:author="Ashland N. Denison" w:date="2023-06-13T15:17:00Z">
        <w:r w:rsidRPr="009E68A8">
          <w:rPr>
            <w:rFonts w:ascii="Times New Roman" w:eastAsia="Times New Roman" w:hAnsi="Times New Roman" w:cs="Times New Roman"/>
            <w:color w:val="333333"/>
            <w:sz w:val="24"/>
            <w:szCs w:val="24"/>
          </w:rPr>
          <w:t xml:space="preserve">Reasonable evidence of residency for a student living with his or her parent or legal guardian shall be established by documentation showing the name and address of the parent or legal guardian within the </w:t>
        </w:r>
        <w:r>
          <w:rPr>
            <w:rFonts w:ascii="Times New Roman" w:eastAsia="Times New Roman" w:hAnsi="Times New Roman" w:cs="Times New Roman"/>
            <w:color w:val="333333"/>
            <w:sz w:val="24"/>
            <w:szCs w:val="24"/>
          </w:rPr>
          <w:t>prescribed service area</w:t>
        </w:r>
        <w:r w:rsidRPr="009E68A8">
          <w:rPr>
            <w:rFonts w:ascii="Times New Roman" w:eastAsia="Times New Roman" w:hAnsi="Times New Roman" w:cs="Times New Roman"/>
            <w:color w:val="333333"/>
            <w:sz w:val="24"/>
            <w:szCs w:val="24"/>
          </w:rPr>
          <w:t>, including, but not limited to, any of the following documentation</w:t>
        </w:r>
        <w:commentRangeStart w:id="11"/>
        <w:r w:rsidRPr="009E68A8">
          <w:rPr>
            <w:rFonts w:ascii="Times New Roman" w:eastAsia="Times New Roman" w:hAnsi="Times New Roman" w:cs="Times New Roman"/>
            <w:color w:val="333333"/>
            <w:sz w:val="24"/>
            <w:szCs w:val="24"/>
          </w:rPr>
          <w:t>:</w:t>
        </w:r>
        <w:commentRangeEnd w:id="11"/>
        <w:r>
          <w:rPr>
            <w:rStyle w:val="CommentReference"/>
          </w:rPr>
          <w:commentReference w:id="11"/>
        </w:r>
      </w:ins>
    </w:p>
    <w:p w14:paraId="7FCB6362" w14:textId="2B83F676" w:rsidR="00615917" w:rsidRPr="009E68A8" w:rsidRDefault="00615917" w:rsidP="00615917">
      <w:pPr>
        <w:pStyle w:val="ListParagraph"/>
        <w:numPr>
          <w:ilvl w:val="0"/>
          <w:numId w:val="9"/>
        </w:numPr>
        <w:shd w:val="clear" w:color="auto" w:fill="FFFFFF"/>
        <w:spacing w:after="120"/>
        <w:jc w:val="left"/>
        <w:textAlignment w:val="baseline"/>
        <w:rPr>
          <w:ins w:id="12" w:author="Ashland N. Denison" w:date="2023-06-13T15:17:00Z"/>
          <w:rFonts w:ascii="Times New Roman" w:eastAsia="Times New Roman" w:hAnsi="Times New Roman" w:cs="Times New Roman"/>
          <w:color w:val="333333"/>
          <w:sz w:val="24"/>
          <w:szCs w:val="24"/>
        </w:rPr>
      </w:pPr>
      <w:ins w:id="13" w:author="Ashland N. Denison" w:date="2023-06-13T15:17:00Z">
        <w:r w:rsidRPr="009E68A8">
          <w:rPr>
            <w:rFonts w:ascii="Times New Roman" w:eastAsia="Times New Roman" w:hAnsi="Times New Roman" w:cs="Times New Roman"/>
            <w:color w:val="333333"/>
            <w:sz w:val="24"/>
            <w:szCs w:val="24"/>
          </w:rPr>
          <w:t>Property tax payment receipts</w:t>
        </w:r>
      </w:ins>
    </w:p>
    <w:p w14:paraId="38B096C5" w14:textId="10E7176A" w:rsidR="00615917" w:rsidRPr="009E68A8" w:rsidRDefault="00615917" w:rsidP="00615917">
      <w:pPr>
        <w:pStyle w:val="ListParagraph"/>
        <w:numPr>
          <w:ilvl w:val="0"/>
          <w:numId w:val="9"/>
        </w:numPr>
        <w:shd w:val="clear" w:color="auto" w:fill="FFFFFF"/>
        <w:spacing w:after="120"/>
        <w:jc w:val="left"/>
        <w:textAlignment w:val="baseline"/>
        <w:rPr>
          <w:ins w:id="14" w:author="Ashland N. Denison" w:date="2023-06-13T15:17:00Z"/>
          <w:rFonts w:ascii="Times New Roman" w:eastAsia="Times New Roman" w:hAnsi="Times New Roman" w:cs="Times New Roman"/>
          <w:color w:val="333333"/>
          <w:sz w:val="24"/>
          <w:szCs w:val="24"/>
        </w:rPr>
      </w:pPr>
      <w:ins w:id="15" w:author="Ashland N. Denison" w:date="2023-06-13T15:17:00Z">
        <w:r w:rsidRPr="009E68A8">
          <w:rPr>
            <w:rFonts w:ascii="Times New Roman" w:eastAsia="Times New Roman" w:hAnsi="Times New Roman" w:cs="Times New Roman"/>
            <w:color w:val="333333"/>
            <w:sz w:val="24"/>
            <w:szCs w:val="24"/>
          </w:rPr>
          <w:t>Rental property contract, lease, or payment receipts</w:t>
        </w:r>
      </w:ins>
    </w:p>
    <w:p w14:paraId="6994DA42" w14:textId="69551D36" w:rsidR="00615917" w:rsidRPr="009E68A8" w:rsidRDefault="00615917" w:rsidP="00615917">
      <w:pPr>
        <w:pStyle w:val="ListParagraph"/>
        <w:numPr>
          <w:ilvl w:val="0"/>
          <w:numId w:val="9"/>
        </w:numPr>
        <w:shd w:val="clear" w:color="auto" w:fill="FFFFFF"/>
        <w:spacing w:after="120"/>
        <w:jc w:val="left"/>
        <w:textAlignment w:val="baseline"/>
        <w:rPr>
          <w:ins w:id="16" w:author="Ashland N. Denison" w:date="2023-06-13T15:17:00Z"/>
          <w:rFonts w:ascii="Times New Roman" w:eastAsia="Times New Roman" w:hAnsi="Times New Roman" w:cs="Times New Roman"/>
          <w:color w:val="333333"/>
          <w:sz w:val="24"/>
          <w:szCs w:val="24"/>
        </w:rPr>
      </w:pPr>
      <w:ins w:id="17" w:author="Ashland N. Denison" w:date="2023-06-13T15:17:00Z">
        <w:r w:rsidRPr="009E68A8">
          <w:rPr>
            <w:rFonts w:ascii="Times New Roman" w:eastAsia="Times New Roman" w:hAnsi="Times New Roman" w:cs="Times New Roman"/>
            <w:color w:val="333333"/>
            <w:sz w:val="24"/>
            <w:szCs w:val="24"/>
          </w:rPr>
          <w:t>Utility service contract, statement, or payment receipts</w:t>
        </w:r>
      </w:ins>
    </w:p>
    <w:p w14:paraId="0E85F5E3" w14:textId="523830CA" w:rsidR="00615917" w:rsidRPr="009E68A8" w:rsidRDefault="00615917" w:rsidP="00615917">
      <w:pPr>
        <w:pStyle w:val="ListParagraph"/>
        <w:numPr>
          <w:ilvl w:val="0"/>
          <w:numId w:val="9"/>
        </w:numPr>
        <w:shd w:val="clear" w:color="auto" w:fill="FFFFFF"/>
        <w:spacing w:after="120"/>
        <w:jc w:val="left"/>
        <w:textAlignment w:val="baseline"/>
        <w:rPr>
          <w:ins w:id="18" w:author="Ashland N. Denison" w:date="2023-06-13T15:17:00Z"/>
          <w:rFonts w:ascii="Times New Roman" w:eastAsia="Times New Roman" w:hAnsi="Times New Roman" w:cs="Times New Roman"/>
          <w:color w:val="333333"/>
          <w:sz w:val="24"/>
          <w:szCs w:val="24"/>
        </w:rPr>
      </w:pPr>
      <w:ins w:id="19" w:author="Ashland N. Denison" w:date="2023-06-13T15:17:00Z">
        <w:r w:rsidRPr="009E68A8">
          <w:rPr>
            <w:rFonts w:ascii="Times New Roman" w:eastAsia="Times New Roman" w:hAnsi="Times New Roman" w:cs="Times New Roman"/>
            <w:color w:val="333333"/>
            <w:sz w:val="24"/>
            <w:szCs w:val="24"/>
          </w:rPr>
          <w:t>Pay stubs</w:t>
        </w:r>
      </w:ins>
    </w:p>
    <w:p w14:paraId="4436CC1F" w14:textId="157BDA51" w:rsidR="00615917" w:rsidRPr="009E68A8" w:rsidRDefault="00615917" w:rsidP="00615917">
      <w:pPr>
        <w:pStyle w:val="ListParagraph"/>
        <w:numPr>
          <w:ilvl w:val="0"/>
          <w:numId w:val="9"/>
        </w:numPr>
        <w:shd w:val="clear" w:color="auto" w:fill="FFFFFF"/>
        <w:spacing w:after="120"/>
        <w:jc w:val="left"/>
        <w:textAlignment w:val="baseline"/>
        <w:rPr>
          <w:ins w:id="20" w:author="Ashland N. Denison" w:date="2023-06-13T15:17:00Z"/>
          <w:rFonts w:ascii="Times New Roman" w:eastAsia="Times New Roman" w:hAnsi="Times New Roman" w:cs="Times New Roman"/>
          <w:color w:val="333333"/>
          <w:sz w:val="24"/>
          <w:szCs w:val="24"/>
        </w:rPr>
      </w:pPr>
      <w:ins w:id="21" w:author="Ashland N. Denison" w:date="2023-06-13T15:17:00Z">
        <w:r w:rsidRPr="009E68A8">
          <w:rPr>
            <w:rFonts w:ascii="Times New Roman" w:eastAsia="Times New Roman" w:hAnsi="Times New Roman" w:cs="Times New Roman"/>
            <w:color w:val="333333"/>
            <w:sz w:val="24"/>
            <w:szCs w:val="24"/>
          </w:rPr>
          <w:t>Voter registration</w:t>
        </w:r>
      </w:ins>
    </w:p>
    <w:p w14:paraId="0541A61E" w14:textId="2E8208ED" w:rsidR="00615917" w:rsidRPr="009E68A8" w:rsidRDefault="00615917" w:rsidP="00615917">
      <w:pPr>
        <w:pStyle w:val="ListParagraph"/>
        <w:numPr>
          <w:ilvl w:val="0"/>
          <w:numId w:val="9"/>
        </w:numPr>
        <w:shd w:val="clear" w:color="auto" w:fill="FFFFFF"/>
        <w:spacing w:after="120"/>
        <w:jc w:val="left"/>
        <w:textAlignment w:val="baseline"/>
        <w:rPr>
          <w:ins w:id="22" w:author="Ashland N. Denison" w:date="2023-06-13T15:17:00Z"/>
          <w:rFonts w:ascii="Times New Roman" w:eastAsia="Times New Roman" w:hAnsi="Times New Roman" w:cs="Times New Roman"/>
          <w:color w:val="333333"/>
          <w:sz w:val="24"/>
          <w:szCs w:val="24"/>
        </w:rPr>
      </w:pPr>
      <w:ins w:id="23" w:author="Ashland N. Denison" w:date="2023-06-13T15:17:00Z">
        <w:r w:rsidRPr="009E68A8">
          <w:rPr>
            <w:rFonts w:ascii="Times New Roman" w:eastAsia="Times New Roman" w:hAnsi="Times New Roman" w:cs="Times New Roman"/>
            <w:color w:val="333333"/>
            <w:sz w:val="24"/>
            <w:szCs w:val="24"/>
          </w:rPr>
          <w:t>Correspondence from a government agency</w:t>
        </w:r>
      </w:ins>
    </w:p>
    <w:p w14:paraId="428E931B" w14:textId="10A52B96" w:rsidR="00615917" w:rsidRPr="009E68A8" w:rsidRDefault="00615917" w:rsidP="00615917">
      <w:pPr>
        <w:pStyle w:val="ListParagraph"/>
        <w:numPr>
          <w:ilvl w:val="0"/>
          <w:numId w:val="9"/>
        </w:numPr>
        <w:shd w:val="clear" w:color="auto" w:fill="FFFFFF"/>
        <w:spacing w:after="120"/>
        <w:jc w:val="left"/>
        <w:textAlignment w:val="baseline"/>
        <w:rPr>
          <w:ins w:id="24" w:author="Ashland N. Denison" w:date="2023-06-13T15:17:00Z"/>
          <w:rFonts w:ascii="Times New Roman" w:eastAsia="Times New Roman" w:hAnsi="Times New Roman" w:cs="Times New Roman"/>
          <w:color w:val="333333"/>
          <w:sz w:val="24"/>
          <w:szCs w:val="24"/>
        </w:rPr>
      </w:pPr>
      <w:ins w:id="25" w:author="Ashland N. Denison" w:date="2023-06-13T15:17:00Z">
        <w:r w:rsidRPr="009E68A8">
          <w:rPr>
            <w:rFonts w:ascii="Times New Roman" w:eastAsia="Times New Roman" w:hAnsi="Times New Roman" w:cs="Times New Roman"/>
            <w:color w:val="333333"/>
            <w:sz w:val="24"/>
            <w:szCs w:val="24"/>
          </w:rPr>
          <w:t>Declaration of residency executed by the parent or legal guardian of a pupil</w:t>
        </w:r>
      </w:ins>
    </w:p>
    <w:p w14:paraId="6B320D7C" w14:textId="77777777" w:rsidR="00615917" w:rsidRDefault="00615917">
      <w:pPr>
        <w:ind w:firstLine="0"/>
        <w:rPr>
          <w:rFonts w:ascii="Times New Roman" w:eastAsia="Times New Roman" w:hAnsi="Times New Roman" w:cs="Times New Roman"/>
          <w:sz w:val="24"/>
          <w:szCs w:val="24"/>
        </w:rPr>
      </w:pPr>
    </w:p>
    <w:p w14:paraId="00000006"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scholar on an extended vacation lasting no more than four months (cumulatively or consecutively) in one school year, will not be deemed to have lost California residency.  Parents, guardians, or adult foster care caregivers must submit an extended vacation form which is located on the CCS</w:t>
      </w:r>
      <w:del w:id="26" w:author="Janelle A. Ruley" w:date="2023-07-03T21:12:00Z">
        <w:r w:rsidDel="008E05C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website. This form must be submitted prior to the absence. This policy covers extended </w:t>
      </w:r>
      <w:r>
        <w:rPr>
          <w:rFonts w:ascii="Times New Roman" w:eastAsia="Times New Roman" w:hAnsi="Times New Roman" w:cs="Times New Roman"/>
          <w:sz w:val="24"/>
          <w:szCs w:val="24"/>
        </w:rPr>
        <w:lastRenderedPageBreak/>
        <w:t>travel, including vacations, participation in competitions, or activities relating to the scholar's obligations outside of school.</w:t>
      </w:r>
    </w:p>
    <w:p w14:paraId="71F0E79F" w14:textId="7EB1A0FE" w:rsidR="002B67B2" w:rsidRPr="002B67B2" w:rsidRDefault="008615BC" w:rsidP="002B67B2">
      <w:pPr>
        <w:spacing w:after="160" w:line="259" w:lineRule="auto"/>
        <w:ind w:firstLine="0"/>
        <w:jc w:val="left"/>
        <w:rPr>
          <w:ins w:id="27" w:author="Ashland N. Denison" w:date="2023-06-13T15:00:00Z"/>
          <w:rFonts w:ascii="Times New Roman" w:hAnsi="Times New Roman" w:cs="Times New Roman"/>
          <w:sz w:val="24"/>
          <w:szCs w:val="24"/>
        </w:rPr>
      </w:pPr>
      <w:r w:rsidRPr="002B67B2">
        <w:rPr>
          <w:rFonts w:ascii="Times New Roman" w:eastAsia="Times New Roman" w:hAnsi="Times New Roman" w:cs="Times New Roman"/>
          <w:sz w:val="24"/>
          <w:szCs w:val="24"/>
        </w:rPr>
        <w:t xml:space="preserve">All materials will be mailed to the mailing address identified in the scholar’s records in his/her proof of residence documentation. If there </w:t>
      </w:r>
      <w:del w:id="28" w:author="Ashland N. Denison" w:date="2023-06-13T14:59:00Z">
        <w:r w:rsidRPr="002B67B2" w:rsidDel="002B67B2">
          <w:rPr>
            <w:rFonts w:ascii="Times New Roman" w:eastAsia="Times New Roman" w:hAnsi="Times New Roman" w:cs="Times New Roman"/>
            <w:sz w:val="24"/>
            <w:szCs w:val="24"/>
          </w:rPr>
          <w:delText xml:space="preserve">is </w:delText>
        </w:r>
      </w:del>
      <w:commentRangeStart w:id="29"/>
      <w:ins w:id="30" w:author="Ashland N. Denison" w:date="2023-06-13T14:59:00Z">
        <w:r w:rsidR="002B67B2" w:rsidRPr="002B67B2">
          <w:rPr>
            <w:rFonts w:ascii="Times New Roman" w:eastAsia="Times New Roman" w:hAnsi="Times New Roman" w:cs="Times New Roman"/>
            <w:sz w:val="24"/>
            <w:szCs w:val="24"/>
          </w:rPr>
          <w:t xml:space="preserve">are specific, articulable facts that gives CCS </w:t>
        </w:r>
      </w:ins>
      <w:commentRangeEnd w:id="29"/>
      <w:ins w:id="31" w:author="Ashland N. Denison" w:date="2023-06-13T15:00:00Z">
        <w:r w:rsidR="002B67B2">
          <w:rPr>
            <w:rStyle w:val="CommentReference"/>
          </w:rPr>
          <w:commentReference w:id="29"/>
        </w:r>
      </w:ins>
      <w:r w:rsidRPr="002B67B2">
        <w:rPr>
          <w:rFonts w:ascii="Times New Roman" w:eastAsia="Times New Roman" w:hAnsi="Times New Roman" w:cs="Times New Roman"/>
          <w:sz w:val="24"/>
          <w:szCs w:val="24"/>
        </w:rPr>
        <w:t xml:space="preserve">reason to believe that a scholar’s residency is in question, CCS may investigate in order to determine the authenticity of the home address on file with the </w:t>
      </w:r>
      <w:ins w:id="32" w:author="Janelle A. Ruley" w:date="2023-07-03T21:09:00Z">
        <w:r w:rsidR="008E05CA">
          <w:rPr>
            <w:rFonts w:ascii="Times New Roman" w:eastAsia="Times New Roman" w:hAnsi="Times New Roman" w:cs="Times New Roman"/>
            <w:sz w:val="24"/>
            <w:szCs w:val="24"/>
          </w:rPr>
          <w:t>Charter S</w:t>
        </w:r>
      </w:ins>
      <w:del w:id="33" w:author="Janelle A. Ruley" w:date="2023-07-03T21:09:00Z">
        <w:r w:rsidRPr="002B67B2" w:rsidDel="008E05CA">
          <w:rPr>
            <w:rFonts w:ascii="Times New Roman" w:eastAsia="Times New Roman" w:hAnsi="Times New Roman" w:cs="Times New Roman"/>
            <w:sz w:val="24"/>
            <w:szCs w:val="24"/>
          </w:rPr>
          <w:delText>s</w:delText>
        </w:r>
      </w:del>
      <w:r w:rsidRPr="002B67B2">
        <w:rPr>
          <w:rFonts w:ascii="Times New Roman" w:eastAsia="Times New Roman" w:hAnsi="Times New Roman" w:cs="Times New Roman"/>
          <w:sz w:val="24"/>
          <w:szCs w:val="24"/>
        </w:rPr>
        <w:t xml:space="preserve">chool.  When it is determined that a scholar lives outside of a county we serve, CCS will provide a written involuntary withdrawal notice due to non-residency within five days of the Charter School’s intention to disenroll the scholar. </w:t>
      </w:r>
      <w:ins w:id="34" w:author="Ashland N. Denison" w:date="2023-06-13T15:00:00Z">
        <w:r w:rsidR="002B67B2" w:rsidRPr="002B67B2">
          <w:rPr>
            <w:rFonts w:ascii="Times New Roman" w:hAnsi="Times New Roman" w:cs="Times New Roman"/>
            <w:sz w:val="24"/>
            <w:szCs w:val="24"/>
          </w:rPr>
          <w:t xml:space="preserve">Examples of such situations include, but are not limited to: </w:t>
        </w:r>
      </w:ins>
    </w:p>
    <w:p w14:paraId="41F2B7D9" w14:textId="77777777" w:rsidR="002B67B2" w:rsidRPr="009E68A8" w:rsidRDefault="002B67B2" w:rsidP="002B67B2">
      <w:pPr>
        <w:pStyle w:val="ListParagraph"/>
        <w:numPr>
          <w:ilvl w:val="1"/>
          <w:numId w:val="5"/>
        </w:numPr>
        <w:spacing w:after="160" w:line="259" w:lineRule="auto"/>
        <w:jc w:val="left"/>
        <w:rPr>
          <w:ins w:id="35" w:author="Ashland N. Denison" w:date="2023-06-13T15:00:00Z"/>
          <w:rFonts w:ascii="Times New Roman" w:hAnsi="Times New Roman" w:cs="Times New Roman"/>
          <w:sz w:val="24"/>
          <w:szCs w:val="24"/>
        </w:rPr>
      </w:pPr>
      <w:ins w:id="36" w:author="Ashland N. Denison" w:date="2023-06-13T15:00:00Z">
        <w:r w:rsidRPr="009E68A8">
          <w:rPr>
            <w:rFonts w:ascii="Times New Roman" w:hAnsi="Times New Roman" w:cs="Times New Roman"/>
            <w:sz w:val="24"/>
            <w:szCs w:val="24"/>
          </w:rPr>
          <w:t xml:space="preserve">altered documents; </w:t>
        </w:r>
      </w:ins>
    </w:p>
    <w:p w14:paraId="1783C7B1" w14:textId="77777777" w:rsidR="002B67B2" w:rsidRPr="009E68A8" w:rsidRDefault="002B67B2" w:rsidP="002B67B2">
      <w:pPr>
        <w:pStyle w:val="ListParagraph"/>
        <w:numPr>
          <w:ilvl w:val="1"/>
          <w:numId w:val="5"/>
        </w:numPr>
        <w:spacing w:after="160" w:line="259" w:lineRule="auto"/>
        <w:jc w:val="left"/>
        <w:rPr>
          <w:ins w:id="37" w:author="Ashland N. Denison" w:date="2023-06-13T15:00:00Z"/>
          <w:rFonts w:ascii="Times New Roman" w:hAnsi="Times New Roman" w:cs="Times New Roman"/>
          <w:sz w:val="24"/>
          <w:szCs w:val="24"/>
        </w:rPr>
      </w:pPr>
      <w:ins w:id="38" w:author="Ashland N. Denison" w:date="2023-06-13T15:00:00Z">
        <w:r w:rsidRPr="009E68A8">
          <w:rPr>
            <w:rFonts w:ascii="Times New Roman" w:hAnsi="Times New Roman" w:cs="Times New Roman"/>
            <w:sz w:val="24"/>
            <w:szCs w:val="24"/>
          </w:rPr>
          <w:t xml:space="preserve">credible information from the property owner or neighbor that the student does not reside at the address provided; </w:t>
        </w:r>
      </w:ins>
    </w:p>
    <w:p w14:paraId="35908C32" w14:textId="77777777" w:rsidR="002B67B2" w:rsidRPr="009E68A8" w:rsidRDefault="002B67B2" w:rsidP="002B67B2">
      <w:pPr>
        <w:pStyle w:val="ListParagraph"/>
        <w:numPr>
          <w:ilvl w:val="1"/>
          <w:numId w:val="5"/>
        </w:numPr>
        <w:spacing w:after="160" w:line="259" w:lineRule="auto"/>
        <w:jc w:val="left"/>
        <w:rPr>
          <w:ins w:id="39" w:author="Ashland N. Denison" w:date="2023-06-13T15:00:00Z"/>
          <w:rFonts w:ascii="Times New Roman" w:hAnsi="Times New Roman" w:cs="Times New Roman"/>
          <w:sz w:val="24"/>
          <w:szCs w:val="24"/>
        </w:rPr>
      </w:pPr>
      <w:ins w:id="40" w:author="Ashland N. Denison" w:date="2023-06-13T15:00:00Z">
        <w:r w:rsidRPr="009E68A8">
          <w:rPr>
            <w:rFonts w:ascii="Times New Roman" w:hAnsi="Times New Roman" w:cs="Times New Roman"/>
            <w:sz w:val="24"/>
            <w:szCs w:val="24"/>
          </w:rPr>
          <w:t xml:space="preserve">results of a home visit by a Charter School employee indicating the student does not reside at the address provided; </w:t>
        </w:r>
      </w:ins>
    </w:p>
    <w:p w14:paraId="055F2B2A" w14:textId="77777777" w:rsidR="002B67B2" w:rsidRPr="009E68A8" w:rsidRDefault="002B67B2" w:rsidP="002B67B2">
      <w:pPr>
        <w:pStyle w:val="ListParagraph"/>
        <w:numPr>
          <w:ilvl w:val="1"/>
          <w:numId w:val="5"/>
        </w:numPr>
        <w:spacing w:after="160" w:line="259" w:lineRule="auto"/>
        <w:jc w:val="left"/>
        <w:rPr>
          <w:ins w:id="41" w:author="Ashland N. Denison" w:date="2023-06-13T15:00:00Z"/>
          <w:rFonts w:ascii="Times New Roman" w:hAnsi="Times New Roman" w:cs="Times New Roman"/>
          <w:sz w:val="24"/>
          <w:szCs w:val="24"/>
        </w:rPr>
      </w:pPr>
      <w:ins w:id="42" w:author="Ashland N. Denison" w:date="2023-06-13T15:00:00Z">
        <w:r w:rsidRPr="009E68A8">
          <w:rPr>
            <w:rFonts w:ascii="Times New Roman" w:hAnsi="Times New Roman" w:cs="Times New Roman"/>
            <w:sz w:val="24"/>
            <w:szCs w:val="24"/>
          </w:rPr>
          <w:t xml:space="preserve">credible information from the student stating he/she does not reside at the address provided; and/or </w:t>
        </w:r>
      </w:ins>
    </w:p>
    <w:p w14:paraId="00000007" w14:textId="3F8448DF" w:rsidR="00206499" w:rsidRPr="009E44DF" w:rsidRDefault="002B67B2" w:rsidP="002B67B2">
      <w:pPr>
        <w:pStyle w:val="ListParagraph"/>
        <w:numPr>
          <w:ilvl w:val="1"/>
          <w:numId w:val="5"/>
        </w:numPr>
        <w:spacing w:after="160" w:line="259" w:lineRule="auto"/>
        <w:jc w:val="left"/>
        <w:rPr>
          <w:ins w:id="43" w:author="Ashland N. Denison" w:date="2023-06-13T15:12:00Z"/>
          <w:rFonts w:ascii="Times New Roman" w:hAnsi="Times New Roman" w:cs="Times New Roman"/>
          <w:sz w:val="24"/>
          <w:szCs w:val="24"/>
        </w:rPr>
      </w:pPr>
      <w:ins w:id="44" w:author="Ashland N. Denison" w:date="2023-06-13T15:00:00Z">
        <w:r w:rsidRPr="009E68A8">
          <w:rPr>
            <w:rFonts w:ascii="Times New Roman" w:hAnsi="Times New Roman" w:cs="Times New Roman"/>
            <w:sz w:val="24"/>
            <w:szCs w:val="24"/>
          </w:rPr>
          <w:t xml:space="preserve">mail sent by the </w:t>
        </w:r>
      </w:ins>
      <w:ins w:id="45" w:author="Janelle A. Ruley" w:date="2023-07-03T21:09:00Z">
        <w:r w:rsidR="008E05CA">
          <w:rPr>
            <w:rFonts w:ascii="Times New Roman" w:hAnsi="Times New Roman" w:cs="Times New Roman"/>
            <w:sz w:val="24"/>
            <w:szCs w:val="24"/>
          </w:rPr>
          <w:t>Charter S</w:t>
        </w:r>
      </w:ins>
      <w:ins w:id="46" w:author="Ashland N. Denison" w:date="2023-06-13T15:00:00Z">
        <w:r w:rsidRPr="009E68A8">
          <w:rPr>
            <w:rFonts w:ascii="Times New Roman" w:hAnsi="Times New Roman" w:cs="Times New Roman"/>
            <w:sz w:val="24"/>
            <w:szCs w:val="24"/>
          </w:rPr>
          <w:t>chool returned from the address provided.</w:t>
        </w:r>
      </w:ins>
      <w:del w:id="47" w:author="Ashland N. Denison" w:date="2023-06-13T15:00:00Z">
        <w:r w:rsidR="008615BC" w:rsidRPr="002B67B2" w:rsidDel="002B67B2">
          <w:rPr>
            <w:rFonts w:ascii="Times New Roman" w:eastAsia="Times New Roman" w:hAnsi="Times New Roman" w:cs="Times New Roman"/>
            <w:sz w:val="24"/>
            <w:szCs w:val="24"/>
          </w:rPr>
          <w:delText xml:space="preserve"> </w:delText>
        </w:r>
      </w:del>
    </w:p>
    <w:p w14:paraId="59BD8549" w14:textId="77777777" w:rsidR="009E44DF" w:rsidRDefault="009E44DF" w:rsidP="009E44DF">
      <w:pPr>
        <w:spacing w:after="160" w:line="259" w:lineRule="auto"/>
        <w:ind w:firstLine="0"/>
        <w:jc w:val="left"/>
        <w:rPr>
          <w:ins w:id="48" w:author="Ashland N. Denison" w:date="2023-06-13T15:12:00Z"/>
          <w:rFonts w:ascii="Times New Roman" w:hAnsi="Times New Roman" w:cs="Times New Roman"/>
          <w:sz w:val="24"/>
          <w:szCs w:val="24"/>
        </w:rPr>
      </w:pPr>
    </w:p>
    <w:p w14:paraId="302AD73C" w14:textId="212313DB" w:rsidR="009E44DF" w:rsidRPr="009E44DF" w:rsidRDefault="009E44DF" w:rsidP="009E44DF">
      <w:pPr>
        <w:spacing w:after="160" w:line="259" w:lineRule="auto"/>
        <w:ind w:firstLine="0"/>
        <w:jc w:val="left"/>
        <w:rPr>
          <w:ins w:id="49" w:author="Ashland N. Denison" w:date="2023-06-13T15:12:00Z"/>
          <w:rFonts w:ascii="Times New Roman" w:hAnsi="Times New Roman" w:cs="Times New Roman"/>
          <w:sz w:val="24"/>
          <w:szCs w:val="24"/>
        </w:rPr>
      </w:pPr>
      <w:ins w:id="50" w:author="Ashland N. Denison" w:date="2023-06-13T15:12:00Z">
        <w:r w:rsidRPr="009E44DF">
          <w:rPr>
            <w:rFonts w:ascii="Times New Roman" w:hAnsi="Times New Roman" w:cs="Times New Roman"/>
            <w:sz w:val="24"/>
            <w:szCs w:val="24"/>
          </w:rPr>
          <w:t xml:space="preserve">The Executive Director or designee shall call and email the parent/guardian to obtain further residency information. This call may be followed up with a </w:t>
        </w:r>
        <w:commentRangeStart w:id="51"/>
        <w:r w:rsidRPr="009E44DF">
          <w:rPr>
            <w:rFonts w:ascii="Times New Roman" w:hAnsi="Times New Roman" w:cs="Times New Roman"/>
            <w:sz w:val="24"/>
            <w:szCs w:val="24"/>
          </w:rPr>
          <w:t xml:space="preserve">Verification of Residence Follow-up Letter </w:t>
        </w:r>
      </w:ins>
      <w:commentRangeEnd w:id="51"/>
      <w:ins w:id="52" w:author="Ashland N. Denison" w:date="2023-06-13T15:13:00Z">
        <w:r w:rsidRPr="009E44DF">
          <w:rPr>
            <w:rStyle w:val="CommentReference"/>
          </w:rPr>
          <w:commentReference w:id="51"/>
        </w:r>
      </w:ins>
      <w:ins w:id="53" w:author="Ashland N. Denison" w:date="2023-06-13T15:12:00Z">
        <w:r w:rsidRPr="009E44DF">
          <w:rPr>
            <w:rFonts w:ascii="Times New Roman" w:hAnsi="Times New Roman" w:cs="Times New Roman"/>
            <w:sz w:val="24"/>
            <w:szCs w:val="24"/>
          </w:rPr>
          <w:t>to parent/guardian.</w:t>
        </w:r>
      </w:ins>
    </w:p>
    <w:p w14:paraId="768FF63B" w14:textId="4AE67BE9" w:rsidR="009E44DF" w:rsidRPr="009E44DF" w:rsidRDefault="009E44DF" w:rsidP="009E44DF">
      <w:pPr>
        <w:pStyle w:val="ListParagraph"/>
        <w:numPr>
          <w:ilvl w:val="0"/>
          <w:numId w:val="8"/>
        </w:numPr>
        <w:spacing w:after="160" w:line="259" w:lineRule="auto"/>
        <w:jc w:val="left"/>
        <w:rPr>
          <w:ins w:id="54" w:author="Ashland N. Denison" w:date="2023-06-13T15:12:00Z"/>
          <w:rFonts w:ascii="Times New Roman" w:hAnsi="Times New Roman" w:cs="Times New Roman"/>
          <w:sz w:val="24"/>
          <w:szCs w:val="24"/>
        </w:rPr>
      </w:pPr>
      <w:ins w:id="55" w:author="Ashland N. Denison" w:date="2023-06-13T15:12:00Z">
        <w:r w:rsidRPr="009E44DF">
          <w:rPr>
            <w:rFonts w:ascii="Times New Roman" w:hAnsi="Times New Roman" w:cs="Times New Roman"/>
            <w:sz w:val="24"/>
            <w:szCs w:val="24"/>
          </w:rPr>
          <w:t xml:space="preserve">If a letter is returned with forwarding information the new address shall be immediately entered into the school record system. If the address corresponds to an area outside of the </w:t>
        </w:r>
      </w:ins>
      <w:ins w:id="56" w:author="Ashland N. Denison" w:date="2023-06-13T15:13:00Z">
        <w:r>
          <w:rPr>
            <w:rFonts w:ascii="Times New Roman" w:hAnsi="Times New Roman" w:cs="Times New Roman"/>
            <w:sz w:val="24"/>
            <w:szCs w:val="24"/>
          </w:rPr>
          <w:t>CCS</w:t>
        </w:r>
      </w:ins>
      <w:ins w:id="57" w:author="Ashland N. Denison" w:date="2023-06-13T15:12:00Z">
        <w:r w:rsidRPr="009E44DF">
          <w:rPr>
            <w:rFonts w:ascii="Times New Roman" w:hAnsi="Times New Roman" w:cs="Times New Roman"/>
            <w:sz w:val="24"/>
            <w:szCs w:val="24"/>
          </w:rPr>
          <w:t xml:space="preserve"> service boundary, the Executive Director or designee shall attempt to conference with the parent/guardian. </w:t>
        </w:r>
      </w:ins>
    </w:p>
    <w:p w14:paraId="0BE622AF" w14:textId="77777777" w:rsidR="009E44DF" w:rsidRDefault="009E44DF" w:rsidP="009E44DF">
      <w:pPr>
        <w:pStyle w:val="ListParagraph"/>
        <w:rPr>
          <w:ins w:id="58" w:author="Ashland N. Denison" w:date="2023-06-13T15:12:00Z"/>
          <w:rFonts w:ascii="Times New Roman" w:hAnsi="Times New Roman" w:cs="Times New Roman"/>
          <w:sz w:val="24"/>
          <w:szCs w:val="24"/>
        </w:rPr>
      </w:pPr>
    </w:p>
    <w:p w14:paraId="16CD40C2" w14:textId="62D2227B" w:rsidR="009E44DF" w:rsidRPr="009E68A8" w:rsidRDefault="009E44DF" w:rsidP="009E44DF">
      <w:pPr>
        <w:pStyle w:val="ListParagraph"/>
        <w:numPr>
          <w:ilvl w:val="0"/>
          <w:numId w:val="8"/>
        </w:numPr>
        <w:spacing w:after="160" w:line="259" w:lineRule="auto"/>
        <w:jc w:val="left"/>
        <w:rPr>
          <w:ins w:id="59" w:author="Ashland N. Denison" w:date="2023-06-13T15:12:00Z"/>
          <w:rFonts w:ascii="Times New Roman" w:hAnsi="Times New Roman" w:cs="Times New Roman"/>
          <w:sz w:val="24"/>
          <w:szCs w:val="24"/>
        </w:rPr>
      </w:pPr>
      <w:ins w:id="60" w:author="Ashland N. Denison" w:date="2023-06-13T15:12:00Z">
        <w:r w:rsidRPr="009E68A8">
          <w:rPr>
            <w:rFonts w:ascii="Times New Roman" w:hAnsi="Times New Roman" w:cs="Times New Roman"/>
            <w:sz w:val="24"/>
            <w:szCs w:val="24"/>
          </w:rPr>
          <w:t xml:space="preserve">If a letter is returned undeliverable, but without forwarding information, the </w:t>
        </w:r>
      </w:ins>
      <w:ins w:id="61" w:author="Janelle A. Ruley" w:date="2023-07-03T21:09:00Z">
        <w:r w:rsidR="008E05CA">
          <w:rPr>
            <w:rFonts w:ascii="Times New Roman" w:hAnsi="Times New Roman" w:cs="Times New Roman"/>
            <w:sz w:val="24"/>
            <w:szCs w:val="24"/>
          </w:rPr>
          <w:t>Charter S</w:t>
        </w:r>
      </w:ins>
      <w:ins w:id="62" w:author="Ashland N. Denison" w:date="2023-06-13T15:12:00Z">
        <w:r w:rsidRPr="009E68A8">
          <w:rPr>
            <w:rFonts w:ascii="Times New Roman" w:hAnsi="Times New Roman" w:cs="Times New Roman"/>
            <w:sz w:val="24"/>
            <w:szCs w:val="24"/>
          </w:rPr>
          <w:t xml:space="preserve">chool must attempt to contact the parent/guardian to determine accurate information. If the parent refuses to provide such information, the </w:t>
        </w:r>
      </w:ins>
      <w:ins w:id="63" w:author="Janelle A. Ruley" w:date="2023-07-03T21:10:00Z">
        <w:r w:rsidR="008E05CA">
          <w:rPr>
            <w:rFonts w:ascii="Times New Roman" w:hAnsi="Times New Roman" w:cs="Times New Roman"/>
            <w:sz w:val="24"/>
            <w:szCs w:val="24"/>
          </w:rPr>
          <w:t>Charter S</w:t>
        </w:r>
      </w:ins>
      <w:ins w:id="64" w:author="Ashland N. Denison" w:date="2023-06-13T15:12:00Z">
        <w:r w:rsidRPr="009E68A8">
          <w:rPr>
            <w:rFonts w:ascii="Times New Roman" w:hAnsi="Times New Roman" w:cs="Times New Roman"/>
            <w:sz w:val="24"/>
            <w:szCs w:val="24"/>
          </w:rPr>
          <w:t xml:space="preserve">chool shall exhaust all efforts to investigate as outlined </w:t>
        </w:r>
        <w:r>
          <w:rPr>
            <w:rFonts w:ascii="Times New Roman" w:hAnsi="Times New Roman" w:cs="Times New Roman"/>
            <w:sz w:val="24"/>
            <w:szCs w:val="24"/>
          </w:rPr>
          <w:t>below.</w:t>
        </w:r>
      </w:ins>
    </w:p>
    <w:p w14:paraId="032D38F9" w14:textId="77777777" w:rsidR="009E44DF" w:rsidRPr="009E44DF" w:rsidRDefault="009E44DF" w:rsidP="009E44DF">
      <w:pPr>
        <w:spacing w:after="160" w:line="259" w:lineRule="auto"/>
        <w:ind w:firstLine="0"/>
        <w:jc w:val="left"/>
        <w:rPr>
          <w:ins w:id="65" w:author="Ashland N. Denison" w:date="2023-06-13T15:02:00Z"/>
          <w:rFonts w:ascii="Times New Roman" w:hAnsi="Times New Roman" w:cs="Times New Roman"/>
          <w:sz w:val="24"/>
          <w:szCs w:val="24"/>
        </w:rPr>
      </w:pPr>
    </w:p>
    <w:p w14:paraId="3401BCAB" w14:textId="77777777" w:rsidR="002B67B2" w:rsidRPr="002B67B2" w:rsidRDefault="002B67B2" w:rsidP="002B67B2">
      <w:pPr>
        <w:spacing w:after="160" w:line="259" w:lineRule="auto"/>
        <w:ind w:firstLine="0"/>
        <w:jc w:val="left"/>
        <w:rPr>
          <w:ins w:id="66" w:author="Ashland N. Denison" w:date="2023-06-13T15:02:00Z"/>
          <w:rFonts w:ascii="Times New Roman" w:hAnsi="Times New Roman" w:cs="Times New Roman"/>
          <w:sz w:val="24"/>
          <w:szCs w:val="24"/>
        </w:rPr>
      </w:pPr>
      <w:commentRangeStart w:id="67"/>
      <w:ins w:id="68" w:author="Ashland N. Denison" w:date="2023-06-13T15:02:00Z">
        <w:r w:rsidRPr="002B67B2">
          <w:rPr>
            <w:rFonts w:ascii="Times New Roman" w:hAnsi="Times New Roman" w:cs="Times New Roman"/>
            <w:sz w:val="24"/>
            <w:szCs w:val="24"/>
          </w:rPr>
          <w:t xml:space="preserve">The </w:t>
        </w:r>
        <w:r w:rsidRPr="002B67B2">
          <w:rPr>
            <w:rFonts w:ascii="Times New Roman" w:hAnsi="Times New Roman" w:cs="Times New Roman"/>
            <w:sz w:val="24"/>
            <w:szCs w:val="24"/>
            <w:highlight w:val="yellow"/>
          </w:rPr>
          <w:t>Executive Director</w:t>
        </w:r>
        <w:r w:rsidRPr="002B67B2">
          <w:rPr>
            <w:rFonts w:ascii="Times New Roman" w:hAnsi="Times New Roman" w:cs="Times New Roman"/>
            <w:sz w:val="24"/>
            <w:szCs w:val="24"/>
          </w:rPr>
          <w:t xml:space="preserve"> or designee may use reasonable investigatory methods, as appropriate, to determine residency. These methods may include, but are not limited to: </w:t>
        </w:r>
        <w:commentRangeEnd w:id="67"/>
        <w:r>
          <w:rPr>
            <w:rStyle w:val="CommentReference"/>
          </w:rPr>
          <w:commentReference w:id="67"/>
        </w:r>
      </w:ins>
    </w:p>
    <w:p w14:paraId="41AFBB2C" w14:textId="77777777" w:rsidR="002B67B2" w:rsidRDefault="002B67B2" w:rsidP="002B67B2">
      <w:pPr>
        <w:pStyle w:val="ListParagraph"/>
        <w:numPr>
          <w:ilvl w:val="0"/>
          <w:numId w:val="6"/>
        </w:numPr>
        <w:spacing w:after="160" w:line="259" w:lineRule="auto"/>
        <w:jc w:val="left"/>
        <w:rPr>
          <w:ins w:id="69" w:author="Ashland N. Denison" w:date="2023-06-13T15:02:00Z"/>
          <w:rFonts w:ascii="Times New Roman" w:hAnsi="Times New Roman" w:cs="Times New Roman"/>
          <w:sz w:val="24"/>
          <w:szCs w:val="24"/>
        </w:rPr>
      </w:pPr>
      <w:ins w:id="70" w:author="Ashland N. Denison" w:date="2023-06-13T15:02:00Z">
        <w:r w:rsidRPr="009E68A8">
          <w:rPr>
            <w:rFonts w:ascii="Times New Roman" w:hAnsi="Times New Roman" w:cs="Times New Roman"/>
            <w:sz w:val="24"/>
            <w:szCs w:val="24"/>
          </w:rPr>
          <w:t xml:space="preserve">Examination of records; </w:t>
        </w:r>
      </w:ins>
    </w:p>
    <w:p w14:paraId="0DAC52AA" w14:textId="79EE0E5E" w:rsidR="002B67B2" w:rsidRPr="009E68A8" w:rsidRDefault="002B67B2" w:rsidP="002B67B2">
      <w:pPr>
        <w:pStyle w:val="ListParagraph"/>
        <w:numPr>
          <w:ilvl w:val="0"/>
          <w:numId w:val="6"/>
        </w:numPr>
        <w:spacing w:after="160" w:line="259" w:lineRule="auto"/>
        <w:jc w:val="left"/>
        <w:rPr>
          <w:ins w:id="71" w:author="Ashland N. Denison" w:date="2023-06-13T15:02:00Z"/>
          <w:rFonts w:ascii="Times New Roman" w:hAnsi="Times New Roman" w:cs="Times New Roman"/>
          <w:sz w:val="24"/>
          <w:szCs w:val="24"/>
        </w:rPr>
      </w:pPr>
      <w:ins w:id="72" w:author="Ashland N. Denison" w:date="2023-06-13T15:02:00Z">
        <w:r>
          <w:rPr>
            <w:rFonts w:ascii="Times New Roman" w:hAnsi="Times New Roman" w:cs="Times New Roman"/>
            <w:sz w:val="24"/>
            <w:szCs w:val="24"/>
          </w:rPr>
          <w:t xml:space="preserve">Request for </w:t>
        </w:r>
      </w:ins>
      <w:ins w:id="73" w:author="Janelle A. Ruley" w:date="2023-07-03T20:58:00Z">
        <w:r w:rsidR="00C940D8">
          <w:rPr>
            <w:rFonts w:ascii="Times New Roman" w:hAnsi="Times New Roman" w:cs="Times New Roman"/>
            <w:sz w:val="24"/>
            <w:szCs w:val="24"/>
          </w:rPr>
          <w:t>f</w:t>
        </w:r>
      </w:ins>
      <w:ins w:id="74" w:author="Ashland N. Denison" w:date="2023-06-13T15:02:00Z">
        <w:r>
          <w:rPr>
            <w:rFonts w:ascii="Times New Roman" w:hAnsi="Times New Roman" w:cs="Times New Roman"/>
            <w:sz w:val="24"/>
            <w:szCs w:val="24"/>
          </w:rPr>
          <w:t xml:space="preserve">ollow-up </w:t>
        </w:r>
      </w:ins>
      <w:ins w:id="75" w:author="Janelle A. Ruley" w:date="2023-07-03T20:58:00Z">
        <w:r w:rsidR="00C940D8">
          <w:rPr>
            <w:rFonts w:ascii="Times New Roman" w:hAnsi="Times New Roman" w:cs="Times New Roman"/>
            <w:sz w:val="24"/>
            <w:szCs w:val="24"/>
          </w:rPr>
          <w:t>c</w:t>
        </w:r>
      </w:ins>
      <w:ins w:id="76" w:author="Ashland N. Denison" w:date="2023-06-13T15:02:00Z">
        <w:r>
          <w:rPr>
            <w:rFonts w:ascii="Times New Roman" w:hAnsi="Times New Roman" w:cs="Times New Roman"/>
            <w:sz w:val="24"/>
            <w:szCs w:val="24"/>
          </w:rPr>
          <w:t>onference with parent/guardian;</w:t>
        </w:r>
      </w:ins>
    </w:p>
    <w:p w14:paraId="26EC08C5" w14:textId="77777777" w:rsidR="002B67B2" w:rsidRPr="009E68A8" w:rsidRDefault="002B67B2" w:rsidP="002B67B2">
      <w:pPr>
        <w:pStyle w:val="ListParagraph"/>
        <w:numPr>
          <w:ilvl w:val="0"/>
          <w:numId w:val="6"/>
        </w:numPr>
        <w:spacing w:after="160" w:line="259" w:lineRule="auto"/>
        <w:jc w:val="left"/>
        <w:rPr>
          <w:ins w:id="77" w:author="Ashland N. Denison" w:date="2023-06-13T15:02:00Z"/>
          <w:rFonts w:ascii="Times New Roman" w:hAnsi="Times New Roman" w:cs="Times New Roman"/>
          <w:sz w:val="24"/>
          <w:szCs w:val="24"/>
        </w:rPr>
      </w:pPr>
      <w:ins w:id="78" w:author="Ashland N. Denison" w:date="2023-06-13T15:02:00Z">
        <w:r w:rsidRPr="009E68A8">
          <w:rPr>
            <w:rFonts w:ascii="Times New Roman" w:hAnsi="Times New Roman" w:cs="Times New Roman"/>
            <w:sz w:val="24"/>
            <w:szCs w:val="24"/>
          </w:rPr>
          <w:t xml:space="preserve">Home visit by Charter School personnel; </w:t>
        </w:r>
      </w:ins>
    </w:p>
    <w:p w14:paraId="48192C35" w14:textId="77777777" w:rsidR="002B67B2" w:rsidRPr="009E68A8" w:rsidRDefault="002B67B2" w:rsidP="002B67B2">
      <w:pPr>
        <w:pStyle w:val="ListParagraph"/>
        <w:numPr>
          <w:ilvl w:val="0"/>
          <w:numId w:val="6"/>
        </w:numPr>
        <w:spacing w:after="160" w:line="259" w:lineRule="auto"/>
        <w:jc w:val="left"/>
        <w:rPr>
          <w:ins w:id="79" w:author="Ashland N. Denison" w:date="2023-06-13T15:02:00Z"/>
          <w:rFonts w:ascii="Times New Roman" w:hAnsi="Times New Roman" w:cs="Times New Roman"/>
          <w:sz w:val="24"/>
          <w:szCs w:val="24"/>
        </w:rPr>
      </w:pPr>
      <w:ins w:id="80" w:author="Ashland N. Denison" w:date="2023-06-13T15:02:00Z">
        <w:r w:rsidRPr="009E68A8">
          <w:rPr>
            <w:rFonts w:ascii="Times New Roman" w:hAnsi="Times New Roman" w:cs="Times New Roman"/>
            <w:sz w:val="24"/>
            <w:szCs w:val="24"/>
          </w:rPr>
          <w:t xml:space="preserve">Interview of student and parent/legal guardian; </w:t>
        </w:r>
      </w:ins>
    </w:p>
    <w:p w14:paraId="08C1C167" w14:textId="77777777" w:rsidR="002B67B2" w:rsidRDefault="002B67B2" w:rsidP="002B67B2">
      <w:pPr>
        <w:pStyle w:val="ListParagraph"/>
        <w:numPr>
          <w:ilvl w:val="0"/>
          <w:numId w:val="6"/>
        </w:numPr>
        <w:spacing w:after="160" w:line="259" w:lineRule="auto"/>
        <w:jc w:val="left"/>
        <w:rPr>
          <w:ins w:id="81" w:author="Ashland N. Denison" w:date="2023-06-13T15:02:00Z"/>
          <w:rFonts w:ascii="Times New Roman" w:hAnsi="Times New Roman" w:cs="Times New Roman"/>
          <w:sz w:val="24"/>
          <w:szCs w:val="24"/>
        </w:rPr>
      </w:pPr>
      <w:ins w:id="82" w:author="Ashland N. Denison" w:date="2023-06-13T15:02:00Z">
        <w:r w:rsidRPr="009E68A8">
          <w:rPr>
            <w:rFonts w:ascii="Times New Roman" w:hAnsi="Times New Roman" w:cs="Times New Roman"/>
            <w:sz w:val="24"/>
            <w:szCs w:val="24"/>
          </w:rPr>
          <w:t>Contacting the landlord or neighbors regarding whether or not the student resides at the address provided</w:t>
        </w:r>
        <w:r>
          <w:rPr>
            <w:rFonts w:ascii="Times New Roman" w:hAnsi="Times New Roman" w:cs="Times New Roman"/>
            <w:sz w:val="24"/>
            <w:szCs w:val="24"/>
          </w:rPr>
          <w:t>;</w:t>
        </w:r>
      </w:ins>
    </w:p>
    <w:p w14:paraId="0C253F39" w14:textId="77777777" w:rsidR="002B67B2" w:rsidRPr="009E68A8" w:rsidRDefault="002B67B2" w:rsidP="002B67B2">
      <w:pPr>
        <w:pStyle w:val="ListParagraph"/>
        <w:numPr>
          <w:ilvl w:val="0"/>
          <w:numId w:val="6"/>
        </w:numPr>
        <w:spacing w:after="160" w:line="259" w:lineRule="auto"/>
        <w:jc w:val="left"/>
        <w:rPr>
          <w:ins w:id="83" w:author="Ashland N. Denison" w:date="2023-06-13T15:02:00Z"/>
          <w:rFonts w:ascii="Times New Roman" w:hAnsi="Times New Roman" w:cs="Times New Roman"/>
          <w:sz w:val="24"/>
          <w:szCs w:val="24"/>
        </w:rPr>
      </w:pPr>
      <w:ins w:id="84" w:author="Ashland N. Denison" w:date="2023-06-13T15:02:00Z">
        <w:r>
          <w:rPr>
            <w:rFonts w:ascii="Times New Roman" w:hAnsi="Times New Roman" w:cs="Times New Roman"/>
            <w:sz w:val="24"/>
            <w:szCs w:val="24"/>
          </w:rPr>
          <w:lastRenderedPageBreak/>
          <w:t>Hiring of private investigator;</w:t>
        </w:r>
      </w:ins>
    </w:p>
    <w:p w14:paraId="0BF72708" w14:textId="77777777" w:rsidR="002B67B2" w:rsidRPr="009E68A8" w:rsidRDefault="002B67B2" w:rsidP="002B67B2">
      <w:pPr>
        <w:pStyle w:val="ListParagraph"/>
        <w:numPr>
          <w:ilvl w:val="0"/>
          <w:numId w:val="6"/>
        </w:numPr>
        <w:spacing w:after="160" w:line="259" w:lineRule="auto"/>
        <w:jc w:val="left"/>
        <w:rPr>
          <w:ins w:id="85" w:author="Ashland N. Denison" w:date="2023-06-13T15:02:00Z"/>
          <w:rFonts w:ascii="Times New Roman" w:hAnsi="Times New Roman" w:cs="Times New Roman"/>
          <w:sz w:val="24"/>
          <w:szCs w:val="24"/>
        </w:rPr>
      </w:pPr>
      <w:ins w:id="86" w:author="Ashland N. Denison" w:date="2023-06-13T15:02:00Z">
        <w:r w:rsidRPr="009E68A8">
          <w:rPr>
            <w:rFonts w:ascii="Times New Roman" w:hAnsi="Times New Roman" w:cs="Times New Roman"/>
            <w:sz w:val="24"/>
            <w:szCs w:val="24"/>
          </w:rPr>
          <w:t>[</w:t>
        </w:r>
        <w:commentRangeStart w:id="87"/>
        <w:r w:rsidRPr="009E68A8">
          <w:rPr>
            <w:rFonts w:ascii="Times New Roman" w:hAnsi="Times New Roman" w:cs="Times New Roman"/>
            <w:sz w:val="24"/>
            <w:szCs w:val="24"/>
            <w:highlight w:val="yellow"/>
          </w:rPr>
          <w:t>INSERT</w:t>
        </w:r>
        <w:commentRangeEnd w:id="87"/>
        <w:r>
          <w:rPr>
            <w:rStyle w:val="CommentReference"/>
          </w:rPr>
          <w:commentReference w:id="87"/>
        </w:r>
        <w:r w:rsidRPr="009E68A8">
          <w:rPr>
            <w:rFonts w:ascii="Times New Roman" w:hAnsi="Times New Roman" w:cs="Times New Roman"/>
            <w:sz w:val="24"/>
            <w:szCs w:val="24"/>
          </w:rPr>
          <w:t>]</w:t>
        </w:r>
      </w:ins>
    </w:p>
    <w:p w14:paraId="27D7F573" w14:textId="3698FDFC" w:rsidR="002B67B2" w:rsidRDefault="002B67B2" w:rsidP="00C940D8">
      <w:pPr>
        <w:spacing w:after="160" w:line="259" w:lineRule="auto"/>
        <w:ind w:firstLine="0"/>
        <w:rPr>
          <w:ins w:id="88" w:author="Ashland N. Denison" w:date="2023-06-13T15:03:00Z"/>
          <w:rFonts w:ascii="Times New Roman" w:hAnsi="Times New Roman" w:cs="Times New Roman"/>
          <w:sz w:val="24"/>
          <w:szCs w:val="24"/>
        </w:rPr>
      </w:pPr>
      <w:ins w:id="89" w:author="Ashland N. Denison" w:date="2023-06-13T15:03:00Z">
        <w:r w:rsidRPr="002B67B2">
          <w:rPr>
            <w:rFonts w:ascii="Times New Roman" w:hAnsi="Times New Roman" w:cs="Times New Roman"/>
            <w:sz w:val="24"/>
            <w:szCs w:val="24"/>
          </w:rPr>
          <w:t xml:space="preserve">If necessary, the Executive Director or designee may employ the services of a private investigator to conduct the investigation. Before hiring a private investigator, the Executive Director or designee shall make other reasonable efforts to determine whether the student resides in </w:t>
        </w:r>
        <w:r>
          <w:rPr>
            <w:rFonts w:ascii="Times New Roman" w:hAnsi="Times New Roman" w:cs="Times New Roman"/>
            <w:sz w:val="24"/>
            <w:szCs w:val="24"/>
          </w:rPr>
          <w:t>CCS’</w:t>
        </w:r>
      </w:ins>
      <w:ins w:id="90" w:author="Janelle A. Ruley" w:date="2023-07-03T21:01:00Z">
        <w:r w:rsidR="00C940D8">
          <w:rPr>
            <w:rFonts w:ascii="Times New Roman" w:hAnsi="Times New Roman" w:cs="Times New Roman"/>
            <w:sz w:val="24"/>
            <w:szCs w:val="24"/>
          </w:rPr>
          <w:t>s</w:t>
        </w:r>
      </w:ins>
      <w:ins w:id="91" w:author="Ashland N. Denison" w:date="2023-06-13T15:03:00Z">
        <w:r w:rsidRPr="002B67B2">
          <w:rPr>
            <w:rFonts w:ascii="Times New Roman" w:hAnsi="Times New Roman" w:cs="Times New Roman"/>
            <w:sz w:val="24"/>
            <w:szCs w:val="24"/>
          </w:rPr>
          <w:t xml:space="preserve"> </w:t>
        </w:r>
      </w:ins>
      <w:ins w:id="92" w:author="Janelle A. Ruley" w:date="2023-07-03T20:59:00Z">
        <w:r w:rsidR="00C940D8">
          <w:rPr>
            <w:rFonts w:ascii="Times New Roman" w:hAnsi="Times New Roman" w:cs="Times New Roman"/>
            <w:sz w:val="24"/>
            <w:szCs w:val="24"/>
          </w:rPr>
          <w:t>jurisdiction</w:t>
        </w:r>
      </w:ins>
      <w:ins w:id="93" w:author="Ashland N. Denison" w:date="2023-06-13T15:03:00Z">
        <w:r w:rsidRPr="002B67B2">
          <w:rPr>
            <w:rFonts w:ascii="Times New Roman" w:hAnsi="Times New Roman" w:cs="Times New Roman"/>
            <w:sz w:val="24"/>
            <w:szCs w:val="24"/>
          </w:rPr>
          <w:t>.</w:t>
        </w:r>
      </w:ins>
    </w:p>
    <w:p w14:paraId="66A39E20" w14:textId="4F1230D2" w:rsidR="002B67B2" w:rsidRPr="002B67B2" w:rsidRDefault="002B67B2" w:rsidP="002B67B2">
      <w:pPr>
        <w:spacing w:after="160" w:line="259" w:lineRule="auto"/>
        <w:ind w:firstLine="0"/>
        <w:jc w:val="left"/>
        <w:rPr>
          <w:ins w:id="94" w:author="Ashland N. Denison" w:date="2023-06-13T15:04:00Z"/>
          <w:rFonts w:ascii="Times New Roman" w:hAnsi="Times New Roman" w:cs="Times New Roman"/>
          <w:sz w:val="24"/>
          <w:szCs w:val="24"/>
        </w:rPr>
      </w:pPr>
      <w:ins w:id="95" w:author="Ashland N. Denison" w:date="2023-06-13T15:04:00Z">
        <w:r w:rsidRPr="002B67B2">
          <w:rPr>
            <w:rFonts w:ascii="Times New Roman" w:hAnsi="Times New Roman" w:cs="Times New Roman"/>
            <w:sz w:val="24"/>
            <w:szCs w:val="24"/>
          </w:rPr>
          <w:t xml:space="preserve">For any investigation conducted pursuant to this policy, </w:t>
        </w:r>
      </w:ins>
      <w:ins w:id="96" w:author="Ashland N. Denison" w:date="2023-06-13T15:13:00Z">
        <w:r w:rsidR="009E44DF">
          <w:rPr>
            <w:rFonts w:ascii="Times New Roman" w:hAnsi="Times New Roman" w:cs="Times New Roman"/>
            <w:sz w:val="24"/>
            <w:szCs w:val="24"/>
          </w:rPr>
          <w:t>CCS</w:t>
        </w:r>
      </w:ins>
      <w:ins w:id="97" w:author="Ashland N. Denison" w:date="2023-06-13T15:04:00Z">
        <w:r w:rsidRPr="002B67B2">
          <w:rPr>
            <w:rFonts w:ascii="Times New Roman" w:hAnsi="Times New Roman" w:cs="Times New Roman"/>
            <w:sz w:val="24"/>
            <w:szCs w:val="24"/>
          </w:rPr>
          <w:t xml:space="preserve"> shall: </w:t>
        </w:r>
      </w:ins>
    </w:p>
    <w:p w14:paraId="2DF62E15" w14:textId="77777777" w:rsidR="002B67B2" w:rsidRPr="009E68A8" w:rsidRDefault="002B67B2" w:rsidP="002B67B2">
      <w:pPr>
        <w:pStyle w:val="ListParagraph"/>
        <w:rPr>
          <w:ins w:id="98" w:author="Ashland N. Denison" w:date="2023-06-13T15:04:00Z"/>
          <w:rFonts w:ascii="Times New Roman" w:hAnsi="Times New Roman" w:cs="Times New Roman"/>
          <w:sz w:val="24"/>
          <w:szCs w:val="24"/>
        </w:rPr>
      </w:pPr>
    </w:p>
    <w:p w14:paraId="5852AA27" w14:textId="77777777" w:rsidR="002B67B2" w:rsidRPr="009E68A8" w:rsidRDefault="002B67B2" w:rsidP="002B67B2">
      <w:pPr>
        <w:pStyle w:val="ListParagraph"/>
        <w:numPr>
          <w:ilvl w:val="1"/>
          <w:numId w:val="7"/>
        </w:numPr>
        <w:spacing w:after="160" w:line="259" w:lineRule="auto"/>
        <w:jc w:val="left"/>
        <w:rPr>
          <w:ins w:id="99" w:author="Ashland N. Denison" w:date="2023-06-13T15:04:00Z"/>
          <w:rFonts w:ascii="Times New Roman" w:hAnsi="Times New Roman" w:cs="Times New Roman"/>
          <w:sz w:val="24"/>
          <w:szCs w:val="24"/>
        </w:rPr>
      </w:pPr>
      <w:ins w:id="100" w:author="Ashland N. Denison" w:date="2023-06-13T15:04:00Z">
        <w:r w:rsidRPr="009E68A8">
          <w:rPr>
            <w:rFonts w:ascii="Times New Roman" w:hAnsi="Times New Roman" w:cs="Times New Roman"/>
            <w:sz w:val="24"/>
            <w:szCs w:val="24"/>
          </w:rPr>
          <w:t>Not include the surreptitious collection of photographic or videographic images of persons or places subject to the investigation. However, the use of technology is not prohibited if done in open and public view</w:t>
        </w:r>
        <w:commentRangeStart w:id="101"/>
        <w:r w:rsidRPr="009E68A8">
          <w:rPr>
            <w:rFonts w:ascii="Times New Roman" w:hAnsi="Times New Roman" w:cs="Times New Roman"/>
            <w:sz w:val="24"/>
            <w:szCs w:val="24"/>
          </w:rPr>
          <w:t xml:space="preserve">. </w:t>
        </w:r>
        <w:commentRangeEnd w:id="101"/>
        <w:r>
          <w:rPr>
            <w:rStyle w:val="CommentReference"/>
          </w:rPr>
          <w:commentReference w:id="101"/>
        </w:r>
      </w:ins>
    </w:p>
    <w:p w14:paraId="765681CA" w14:textId="77777777" w:rsidR="002B67B2" w:rsidRPr="009E68A8" w:rsidRDefault="002B67B2" w:rsidP="002B67B2">
      <w:pPr>
        <w:pStyle w:val="ListParagraph"/>
        <w:ind w:left="1440"/>
        <w:rPr>
          <w:ins w:id="102" w:author="Ashland N. Denison" w:date="2023-06-13T15:04:00Z"/>
          <w:rFonts w:ascii="Times New Roman" w:hAnsi="Times New Roman" w:cs="Times New Roman"/>
          <w:sz w:val="24"/>
          <w:szCs w:val="24"/>
        </w:rPr>
      </w:pPr>
    </w:p>
    <w:p w14:paraId="6FBE2A9A" w14:textId="6450D827" w:rsidR="002B67B2" w:rsidRPr="009E68A8" w:rsidRDefault="002B67B2" w:rsidP="002B67B2">
      <w:pPr>
        <w:pStyle w:val="ListParagraph"/>
        <w:numPr>
          <w:ilvl w:val="1"/>
          <w:numId w:val="7"/>
        </w:numPr>
        <w:spacing w:after="160" w:line="259" w:lineRule="auto"/>
        <w:jc w:val="left"/>
        <w:rPr>
          <w:ins w:id="103" w:author="Ashland N. Denison" w:date="2023-06-13T15:04:00Z"/>
          <w:rFonts w:ascii="Times New Roman" w:hAnsi="Times New Roman" w:cs="Times New Roman"/>
          <w:sz w:val="24"/>
          <w:szCs w:val="24"/>
        </w:rPr>
      </w:pPr>
      <w:ins w:id="104" w:author="Ashland N. Denison" w:date="2023-06-13T15:04:00Z">
        <w:r w:rsidRPr="009E68A8">
          <w:rPr>
            <w:rFonts w:ascii="Times New Roman" w:hAnsi="Times New Roman" w:cs="Times New Roman"/>
            <w:sz w:val="24"/>
            <w:szCs w:val="24"/>
          </w:rPr>
          <w:t xml:space="preserve">Require that any employee or contractor of </w:t>
        </w:r>
      </w:ins>
      <w:ins w:id="105" w:author="Ashland N. Denison" w:date="2023-06-13T15:13:00Z">
        <w:r w:rsidR="009E44DF">
          <w:rPr>
            <w:rFonts w:ascii="Times New Roman" w:hAnsi="Times New Roman" w:cs="Times New Roman"/>
            <w:sz w:val="24"/>
            <w:szCs w:val="24"/>
          </w:rPr>
          <w:t>CCS</w:t>
        </w:r>
      </w:ins>
      <w:ins w:id="106" w:author="Ashland N. Denison" w:date="2023-06-13T15:04:00Z">
        <w:r w:rsidRPr="009E68A8">
          <w:rPr>
            <w:rFonts w:ascii="Times New Roman" w:hAnsi="Times New Roman" w:cs="Times New Roman"/>
            <w:sz w:val="24"/>
            <w:szCs w:val="24"/>
          </w:rPr>
          <w:t xml:space="preserve"> engaged in the investigation truthfully identify himself/herself as an investigator to individuals contacted or interviewed during the course of the investigation</w:t>
        </w:r>
        <w:commentRangeStart w:id="107"/>
        <w:r w:rsidRPr="009E68A8">
          <w:rPr>
            <w:rFonts w:ascii="Times New Roman" w:hAnsi="Times New Roman" w:cs="Times New Roman"/>
            <w:sz w:val="24"/>
            <w:szCs w:val="24"/>
          </w:rPr>
          <w:t>.</w:t>
        </w:r>
        <w:commentRangeEnd w:id="107"/>
        <w:r>
          <w:rPr>
            <w:rStyle w:val="CommentReference"/>
          </w:rPr>
          <w:commentReference w:id="107"/>
        </w:r>
      </w:ins>
    </w:p>
    <w:p w14:paraId="176EB745" w14:textId="54C7AAF6" w:rsidR="002B67B2" w:rsidRPr="002B67B2" w:rsidRDefault="002B67B2" w:rsidP="002B67B2">
      <w:pPr>
        <w:ind w:firstLine="0"/>
        <w:rPr>
          <w:rFonts w:ascii="Times New Roman" w:hAnsi="Times New Roman" w:cs="Times New Roman"/>
          <w:b/>
          <w:bCs/>
          <w:sz w:val="24"/>
          <w:szCs w:val="24"/>
          <w:u w:val="single"/>
        </w:rPr>
      </w:pPr>
      <w:ins w:id="108" w:author="Ashland N. Denison" w:date="2023-06-13T15:04:00Z">
        <w:r>
          <w:rPr>
            <w:rFonts w:ascii="Times New Roman" w:hAnsi="Times New Roman" w:cs="Times New Roman"/>
            <w:sz w:val="24"/>
            <w:szCs w:val="24"/>
          </w:rPr>
          <w:t>CCS shall</w:t>
        </w:r>
        <w:r w:rsidRPr="009E68A8">
          <w:rPr>
            <w:rFonts w:ascii="Times New Roman" w:hAnsi="Times New Roman" w:cs="Times New Roman"/>
            <w:sz w:val="24"/>
            <w:szCs w:val="24"/>
          </w:rPr>
          <w:t xml:space="preserve"> use due diligen</w:t>
        </w:r>
        <w:r>
          <w:rPr>
            <w:rFonts w:ascii="Times New Roman" w:hAnsi="Times New Roman" w:cs="Times New Roman"/>
            <w:sz w:val="24"/>
            <w:szCs w:val="24"/>
          </w:rPr>
          <w:t>t</w:t>
        </w:r>
        <w:r w:rsidRPr="009E68A8">
          <w:rPr>
            <w:rFonts w:ascii="Times New Roman" w:hAnsi="Times New Roman" w:cs="Times New Roman"/>
            <w:sz w:val="24"/>
            <w:szCs w:val="24"/>
          </w:rPr>
          <w:t xml:space="preserve"> efforts to exhaust all investigative procedures outlined above to determine the student’s actual address, before a determination to withdraw the student can be made.</w:t>
        </w:r>
        <w:r>
          <w:rPr>
            <w:rFonts w:ascii="Times New Roman" w:hAnsi="Times New Roman" w:cs="Times New Roman"/>
            <w:sz w:val="24"/>
            <w:szCs w:val="24"/>
          </w:rPr>
          <w:t xml:space="preserve"> </w:t>
        </w:r>
      </w:ins>
    </w:p>
    <w:p w14:paraId="77C63911" w14:textId="00AEEFE8" w:rsidR="009E44DF" w:rsidRPr="009E44DF" w:rsidRDefault="002B67B2" w:rsidP="009E44DF">
      <w:pPr>
        <w:ind w:firstLine="0"/>
        <w:rPr>
          <w:ins w:id="109" w:author="Ashland N. Denison" w:date="2023-06-13T15:08:00Z"/>
          <w:rFonts w:ascii="Times New Roman" w:eastAsia="Times New Roman" w:hAnsi="Times New Roman" w:cs="Times New Roman"/>
          <w:sz w:val="24"/>
          <w:szCs w:val="24"/>
        </w:rPr>
      </w:pPr>
      <w:ins w:id="110" w:author="Ashland N. Denison" w:date="2023-06-13T15:05:00Z">
        <w:r w:rsidRPr="002B67B2">
          <w:rPr>
            <w:rFonts w:ascii="Times New Roman" w:eastAsia="Times New Roman" w:hAnsi="Times New Roman" w:cs="Times New Roman"/>
            <w:sz w:val="24"/>
            <w:szCs w:val="24"/>
          </w:rPr>
          <w:t xml:space="preserve">If the Executive Director or designee, upon investigation, determines that a prospective enrolling student does not meet </w:t>
        </w:r>
        <w:r>
          <w:rPr>
            <w:rFonts w:ascii="Times New Roman" w:eastAsia="Times New Roman" w:hAnsi="Times New Roman" w:cs="Times New Roman"/>
            <w:sz w:val="24"/>
            <w:szCs w:val="24"/>
          </w:rPr>
          <w:t>CCS</w:t>
        </w:r>
      </w:ins>
      <w:ins w:id="111" w:author="Janelle A. Ruley" w:date="2023-07-03T21:01:00Z">
        <w:r w:rsidR="00C940D8">
          <w:rPr>
            <w:rFonts w:ascii="Times New Roman" w:eastAsia="Times New Roman" w:hAnsi="Times New Roman" w:cs="Times New Roman"/>
            <w:sz w:val="24"/>
            <w:szCs w:val="24"/>
          </w:rPr>
          <w:t>’s</w:t>
        </w:r>
      </w:ins>
      <w:ins w:id="112" w:author="Ashland N. Denison" w:date="2023-06-13T15:05:00Z">
        <w:r w:rsidRPr="002B67B2">
          <w:rPr>
            <w:rFonts w:ascii="Times New Roman" w:eastAsia="Times New Roman" w:hAnsi="Times New Roman" w:cs="Times New Roman"/>
            <w:sz w:val="24"/>
            <w:szCs w:val="24"/>
          </w:rPr>
          <w:t xml:space="preserve"> residency requirements and denies the student's enrollment in </w:t>
        </w:r>
        <w:r>
          <w:rPr>
            <w:rFonts w:ascii="Times New Roman" w:eastAsia="Times New Roman" w:hAnsi="Times New Roman" w:cs="Times New Roman"/>
            <w:sz w:val="24"/>
            <w:szCs w:val="24"/>
          </w:rPr>
          <w:t>CCS</w:t>
        </w:r>
        <w:r w:rsidRPr="002B67B2">
          <w:rPr>
            <w:rFonts w:ascii="Times New Roman" w:eastAsia="Times New Roman" w:hAnsi="Times New Roman" w:cs="Times New Roman"/>
            <w:sz w:val="24"/>
            <w:szCs w:val="24"/>
          </w:rPr>
          <w:t xml:space="preserve">, the Executive Director or designee shall send the student's parent/guardian written notice </w:t>
        </w:r>
        <w:commentRangeStart w:id="113"/>
        <w:r w:rsidRPr="002B67B2">
          <w:rPr>
            <w:rFonts w:ascii="Times New Roman" w:eastAsia="Times New Roman" w:hAnsi="Times New Roman" w:cs="Times New Roman"/>
            <w:sz w:val="24"/>
            <w:szCs w:val="24"/>
          </w:rPr>
          <w:t xml:space="preserve">specifying the basis for </w:t>
        </w:r>
        <w:r>
          <w:rPr>
            <w:rFonts w:ascii="Times New Roman" w:eastAsia="Times New Roman" w:hAnsi="Times New Roman" w:cs="Times New Roman"/>
            <w:sz w:val="24"/>
            <w:szCs w:val="24"/>
          </w:rPr>
          <w:t>CCS’</w:t>
        </w:r>
      </w:ins>
      <w:ins w:id="114" w:author="Janelle A. Ruley" w:date="2023-07-03T21:12:00Z">
        <w:r w:rsidR="008E05CA">
          <w:rPr>
            <w:rFonts w:ascii="Times New Roman" w:eastAsia="Times New Roman" w:hAnsi="Times New Roman" w:cs="Times New Roman"/>
            <w:sz w:val="24"/>
            <w:szCs w:val="24"/>
          </w:rPr>
          <w:t>s</w:t>
        </w:r>
      </w:ins>
      <w:ins w:id="115" w:author="Ashland N. Denison" w:date="2023-06-13T15:05:00Z">
        <w:r w:rsidRPr="002B67B2">
          <w:rPr>
            <w:rFonts w:ascii="Times New Roman" w:eastAsia="Times New Roman" w:hAnsi="Times New Roman" w:cs="Times New Roman"/>
            <w:sz w:val="24"/>
            <w:szCs w:val="24"/>
          </w:rPr>
          <w:t xml:space="preserve"> determination</w:t>
        </w:r>
      </w:ins>
      <w:commentRangeEnd w:id="113"/>
      <w:ins w:id="116" w:author="Ashland N. Denison" w:date="2023-06-13T15:06:00Z">
        <w:r w:rsidR="009E44DF">
          <w:rPr>
            <w:rStyle w:val="CommentReference"/>
          </w:rPr>
          <w:commentReference w:id="113"/>
        </w:r>
      </w:ins>
      <w:ins w:id="117" w:author="Ashland N. Denison" w:date="2023-06-13T15:05:00Z">
        <w:r w:rsidRPr="002B67B2">
          <w:rPr>
            <w:rFonts w:ascii="Times New Roman" w:eastAsia="Times New Roman" w:hAnsi="Times New Roman" w:cs="Times New Roman"/>
            <w:sz w:val="24"/>
            <w:szCs w:val="24"/>
          </w:rPr>
          <w:t xml:space="preserve">. </w:t>
        </w:r>
      </w:ins>
      <w:r w:rsidR="008615BC">
        <w:rPr>
          <w:rFonts w:ascii="Times New Roman" w:eastAsia="Times New Roman" w:hAnsi="Times New Roman" w:cs="Times New Roman"/>
          <w:sz w:val="24"/>
          <w:szCs w:val="24"/>
        </w:rPr>
        <w:t>The notice shall contain an explanation of the parent/guardian/education rights holder’s right to request a hearing adjudicated by a neutral officer within a reasonable number of days at which the scholar has a fair opportunity to present testimony, evidence, and witnesses and confront and cross-examine adverse witnesses and at which the scholar has the right to bring legal counsel or an advocate to dispute the finding of non-residency.</w:t>
      </w:r>
      <w:ins w:id="118" w:author="Ashland N. Denison" w:date="2023-06-13T15:08:00Z">
        <w:r w:rsidR="009E44DF" w:rsidRPr="009E44DF">
          <w:t xml:space="preserve"> </w:t>
        </w:r>
        <w:r w:rsidR="009E44DF" w:rsidRPr="009E44DF">
          <w:rPr>
            <w:rFonts w:ascii="Times New Roman" w:eastAsia="Times New Roman" w:hAnsi="Times New Roman" w:cs="Times New Roman"/>
            <w:sz w:val="24"/>
            <w:szCs w:val="24"/>
          </w:rPr>
          <w:t xml:space="preserve">This written notice shall specify </w:t>
        </w:r>
        <w:r w:rsidR="009E44DF">
          <w:rPr>
            <w:rFonts w:ascii="Times New Roman" w:eastAsia="Times New Roman" w:hAnsi="Times New Roman" w:cs="Times New Roman"/>
            <w:sz w:val="24"/>
            <w:szCs w:val="24"/>
          </w:rPr>
          <w:t>CCS’</w:t>
        </w:r>
      </w:ins>
      <w:ins w:id="119" w:author="Janelle A. Ruley" w:date="2023-07-03T21:01:00Z">
        <w:r w:rsidR="00C940D8">
          <w:rPr>
            <w:rFonts w:ascii="Times New Roman" w:eastAsia="Times New Roman" w:hAnsi="Times New Roman" w:cs="Times New Roman"/>
            <w:sz w:val="24"/>
            <w:szCs w:val="24"/>
          </w:rPr>
          <w:t>s</w:t>
        </w:r>
      </w:ins>
      <w:ins w:id="120" w:author="Ashland N. Denison" w:date="2023-06-13T15:08:00Z">
        <w:r w:rsidR="009E44DF" w:rsidRPr="009E44DF">
          <w:rPr>
            <w:rFonts w:ascii="Times New Roman" w:eastAsia="Times New Roman" w:hAnsi="Times New Roman" w:cs="Times New Roman"/>
            <w:sz w:val="24"/>
            <w:szCs w:val="24"/>
          </w:rPr>
          <w:t xml:space="preserve"> intent to remove the student for failure to meet the residency requirements for continued enrollment, no less than five (5) schooldays before the effective date of the action (“</w:t>
        </w:r>
        <w:commentRangeStart w:id="121"/>
        <w:r w:rsidR="009E44DF" w:rsidRPr="009E44DF">
          <w:rPr>
            <w:rFonts w:ascii="Times New Roman" w:eastAsia="Times New Roman" w:hAnsi="Times New Roman" w:cs="Times New Roman"/>
            <w:sz w:val="24"/>
            <w:szCs w:val="24"/>
          </w:rPr>
          <w:t>Involuntary Removal Notice</w:t>
        </w:r>
      </w:ins>
      <w:commentRangeEnd w:id="121"/>
      <w:ins w:id="122" w:author="Ashland N. Denison" w:date="2023-06-13T15:09:00Z">
        <w:r w:rsidR="009E44DF">
          <w:rPr>
            <w:rStyle w:val="CommentReference"/>
          </w:rPr>
          <w:commentReference w:id="121"/>
        </w:r>
      </w:ins>
      <w:ins w:id="123" w:author="Ashland N. Denison" w:date="2023-06-13T15:08:00Z">
        <w:r w:rsidR="009E44DF" w:rsidRPr="009E44DF">
          <w:rPr>
            <w:rFonts w:ascii="Times New Roman" w:eastAsia="Times New Roman" w:hAnsi="Times New Roman" w:cs="Times New Roman"/>
            <w:sz w:val="24"/>
            <w:szCs w:val="24"/>
          </w:rPr>
          <w:t xml:space="preserve">”). The written notice shall be in the native language of the student or the student’s parent or guardian or, if the student is a foster child or youth or a homeless child or youth, the student’s educational rights holder. </w:t>
        </w:r>
      </w:ins>
    </w:p>
    <w:p w14:paraId="00000008" w14:textId="316CBE59" w:rsidR="00206499" w:rsidRDefault="009E44DF" w:rsidP="009E44DF">
      <w:pPr>
        <w:ind w:firstLine="0"/>
        <w:rPr>
          <w:rFonts w:ascii="Times New Roman" w:eastAsia="Times New Roman" w:hAnsi="Times New Roman" w:cs="Times New Roman"/>
          <w:sz w:val="24"/>
          <w:szCs w:val="24"/>
        </w:rPr>
      </w:pPr>
      <w:ins w:id="124" w:author="Ashland N. Denison" w:date="2023-06-13T15:08:00Z">
        <w:r w:rsidRPr="009E44DF">
          <w:rPr>
            <w:rFonts w:ascii="Times New Roman" w:eastAsia="Times New Roman" w:hAnsi="Times New Roman" w:cs="Times New Roman"/>
            <w:sz w:val="24"/>
            <w:szCs w:val="24"/>
          </w:rPr>
          <w:t xml:space="preserve">The Involuntary Removal Notice shall include the facts leading to the decision regarding student’s residency and an explanation of the student’s basic rights including the right to request an appeal hearing before the effective date of the action or provide new evidence of residency. The burden shall be on the parent/guardian to show why </w:t>
        </w:r>
      </w:ins>
      <w:ins w:id="125" w:author="Ashland N. Denison" w:date="2023-06-13T15:13:00Z">
        <w:r>
          <w:rPr>
            <w:rFonts w:ascii="Times New Roman" w:eastAsia="Times New Roman" w:hAnsi="Times New Roman" w:cs="Times New Roman"/>
            <w:sz w:val="24"/>
            <w:szCs w:val="24"/>
          </w:rPr>
          <w:t>CCS</w:t>
        </w:r>
      </w:ins>
      <w:ins w:id="126" w:author="Ashland N. Denison" w:date="2023-06-13T15:08:00Z">
        <w:r w:rsidRPr="009E44DF">
          <w:rPr>
            <w:rFonts w:ascii="Times New Roman" w:eastAsia="Times New Roman" w:hAnsi="Times New Roman" w:cs="Times New Roman"/>
            <w:sz w:val="24"/>
            <w:szCs w:val="24"/>
          </w:rPr>
          <w:t xml:space="preserve">’s determination to deny enrollment should be overruled.  The hearing shall be consistent with the Charter School’s involuntary removal procedures as described in </w:t>
        </w:r>
      </w:ins>
      <w:ins w:id="127" w:author="Janelle A. Ruley" w:date="2023-07-03T21:02:00Z">
        <w:r w:rsidR="00C940D8">
          <w:rPr>
            <w:rFonts w:ascii="Times New Roman" w:eastAsia="Times New Roman" w:hAnsi="Times New Roman" w:cs="Times New Roman"/>
            <w:sz w:val="24"/>
            <w:szCs w:val="24"/>
          </w:rPr>
          <w:t xml:space="preserve">its </w:t>
        </w:r>
      </w:ins>
      <w:ins w:id="128" w:author="Ashland N. Denison" w:date="2023-06-13T15:08:00Z">
        <w:r w:rsidRPr="009E44DF">
          <w:rPr>
            <w:rFonts w:ascii="Times New Roman" w:eastAsia="Times New Roman" w:hAnsi="Times New Roman" w:cs="Times New Roman"/>
            <w:sz w:val="24"/>
            <w:szCs w:val="24"/>
          </w:rPr>
          <w:t>charter</w:t>
        </w:r>
      </w:ins>
      <w:ins w:id="129" w:author="Janelle A. Ruley" w:date="2023-07-03T21:02:00Z">
        <w:r w:rsidR="00C940D8">
          <w:rPr>
            <w:rFonts w:ascii="Times New Roman" w:eastAsia="Times New Roman" w:hAnsi="Times New Roman" w:cs="Times New Roman"/>
            <w:sz w:val="24"/>
            <w:szCs w:val="24"/>
          </w:rPr>
          <w:t xml:space="preserve"> petition(s) and/or student handbooks</w:t>
        </w:r>
      </w:ins>
      <w:ins w:id="130" w:author="Ashland N. Denison" w:date="2023-06-13T15:08:00Z">
        <w:r w:rsidRPr="009E44DF">
          <w:rPr>
            <w:rFonts w:ascii="Times New Roman" w:eastAsia="Times New Roman" w:hAnsi="Times New Roman" w:cs="Times New Roman"/>
            <w:sz w:val="24"/>
            <w:szCs w:val="24"/>
          </w:rPr>
          <w:t xml:space="preserve">.  If the student’s parent, guardian, or educational rights holder requests a hearing, the student shall remain enrolled and shall not be removed until </w:t>
        </w:r>
      </w:ins>
      <w:ins w:id="131" w:author="Ashland N. Denison" w:date="2023-06-13T15:13:00Z">
        <w:r>
          <w:rPr>
            <w:rFonts w:ascii="Times New Roman" w:eastAsia="Times New Roman" w:hAnsi="Times New Roman" w:cs="Times New Roman"/>
            <w:sz w:val="24"/>
            <w:szCs w:val="24"/>
          </w:rPr>
          <w:t>CCS</w:t>
        </w:r>
      </w:ins>
      <w:ins w:id="132" w:author="Ashland N. Denison" w:date="2023-06-13T15:08:00Z">
        <w:r w:rsidRPr="009E44DF">
          <w:rPr>
            <w:rFonts w:ascii="Times New Roman" w:eastAsia="Times New Roman" w:hAnsi="Times New Roman" w:cs="Times New Roman"/>
            <w:sz w:val="24"/>
            <w:szCs w:val="24"/>
          </w:rPr>
          <w:t xml:space="preserve"> issues a final decision. </w:t>
        </w:r>
      </w:ins>
      <w:ins w:id="133" w:author="Ashland N. Denison" w:date="2023-06-13T15:06:00Z">
        <w:r w:rsidRPr="009E44DF">
          <w:t xml:space="preserve"> </w:t>
        </w:r>
        <w:r w:rsidRPr="009E44DF">
          <w:rPr>
            <w:rFonts w:ascii="Times New Roman" w:eastAsia="Times New Roman" w:hAnsi="Times New Roman" w:cs="Times New Roman"/>
            <w:sz w:val="24"/>
            <w:szCs w:val="24"/>
          </w:rPr>
          <w:t xml:space="preserve">If an appeal is made, the burden shall be on the parent/legal guardian to show why the decision of Executive Director should be overruled. The Board of Directors or an impartial administrative panel designated by the Board of Directors </w:t>
        </w:r>
        <w:r w:rsidRPr="009E44DF">
          <w:rPr>
            <w:rFonts w:ascii="Times New Roman" w:eastAsia="Times New Roman" w:hAnsi="Times New Roman" w:cs="Times New Roman"/>
            <w:sz w:val="24"/>
            <w:szCs w:val="24"/>
          </w:rPr>
          <w:lastRenderedPageBreak/>
          <w:t xml:space="preserve">shall review any new evidence and make a final decision within 20 school </w:t>
        </w:r>
        <w:commentRangeStart w:id="134"/>
        <w:r w:rsidRPr="009E44DF">
          <w:rPr>
            <w:rFonts w:ascii="Times New Roman" w:eastAsia="Times New Roman" w:hAnsi="Times New Roman" w:cs="Times New Roman"/>
            <w:sz w:val="24"/>
            <w:szCs w:val="24"/>
          </w:rPr>
          <w:t>days</w:t>
        </w:r>
      </w:ins>
      <w:commentRangeEnd w:id="134"/>
      <w:ins w:id="135" w:author="Ashland N. Denison" w:date="2023-06-13T15:07:00Z">
        <w:r>
          <w:rPr>
            <w:rStyle w:val="CommentReference"/>
          </w:rPr>
          <w:commentReference w:id="134"/>
        </w:r>
      </w:ins>
      <w:ins w:id="136" w:author="Ashland N. Denison" w:date="2023-06-13T15:06:00Z">
        <w:r w:rsidRPr="009E44DF">
          <w:rPr>
            <w:rFonts w:ascii="Times New Roman" w:eastAsia="Times New Roman" w:hAnsi="Times New Roman" w:cs="Times New Roman"/>
            <w:sz w:val="24"/>
            <w:szCs w:val="24"/>
          </w:rPr>
          <w:t>.</w:t>
        </w:r>
      </w:ins>
      <w:r w:rsidR="008615BC">
        <w:rPr>
          <w:rFonts w:ascii="Times New Roman" w:eastAsia="Times New Roman" w:hAnsi="Times New Roman" w:cs="Times New Roman"/>
          <w:sz w:val="24"/>
          <w:szCs w:val="24"/>
        </w:rPr>
        <w:t xml:space="preserve">  If the parent/guardian/educational rights holder does not request a hearing within five days of receipt of the notice, the right to a hearing is waived, and the scholar will be immediately disenrolled.  If the scholar’s parent, guardian, or educational rights holder initiates the hearing, the scholar shall remain enrolled and shall not be disenrolled until CCS issues a final decision. </w:t>
      </w:r>
      <w:ins w:id="137" w:author="Ashland N. Denison" w:date="2023-06-13T15:10:00Z">
        <w:r w:rsidRPr="009E44DF">
          <w:rPr>
            <w:rFonts w:ascii="Times New Roman" w:eastAsia="Times New Roman" w:hAnsi="Times New Roman" w:cs="Times New Roman"/>
            <w:sz w:val="24"/>
            <w:szCs w:val="24"/>
          </w:rPr>
          <w:t>If parent/guardian requests a hearing and does not attend on the date scheduled for the hearing, the student will be disenrolled</w:t>
        </w:r>
      </w:ins>
      <w:ins w:id="138" w:author="Janelle A. Ruley" w:date="2023-07-03T21:04:00Z">
        <w:r w:rsidR="00C940D8">
          <w:rPr>
            <w:rFonts w:ascii="Times New Roman" w:eastAsia="Times New Roman" w:hAnsi="Times New Roman" w:cs="Times New Roman"/>
            <w:sz w:val="24"/>
            <w:szCs w:val="24"/>
          </w:rPr>
          <w:t>,</w:t>
        </w:r>
      </w:ins>
      <w:ins w:id="139" w:author="Ashland N. Denison" w:date="2023-06-13T15:10:00Z">
        <w:r w:rsidRPr="009E44DF">
          <w:rPr>
            <w:rFonts w:ascii="Times New Roman" w:eastAsia="Times New Roman" w:hAnsi="Times New Roman" w:cs="Times New Roman"/>
            <w:sz w:val="24"/>
            <w:szCs w:val="24"/>
          </w:rPr>
          <w:t xml:space="preserve"> effective </w:t>
        </w:r>
      </w:ins>
      <w:ins w:id="140" w:author="Janelle A. Ruley" w:date="2023-07-03T21:04:00Z">
        <w:r w:rsidR="00C940D8">
          <w:rPr>
            <w:rFonts w:ascii="Times New Roman" w:eastAsia="Times New Roman" w:hAnsi="Times New Roman" w:cs="Times New Roman"/>
            <w:sz w:val="24"/>
            <w:szCs w:val="24"/>
          </w:rPr>
          <w:t xml:space="preserve">on </w:t>
        </w:r>
      </w:ins>
      <w:ins w:id="141" w:author="Ashland N. Denison" w:date="2023-06-13T15:10:00Z">
        <w:r w:rsidRPr="009E44DF">
          <w:rPr>
            <w:rFonts w:ascii="Times New Roman" w:eastAsia="Times New Roman" w:hAnsi="Times New Roman" w:cs="Times New Roman"/>
            <w:sz w:val="24"/>
            <w:szCs w:val="24"/>
          </w:rPr>
          <w:t xml:space="preserve">the date of the hearing. </w:t>
        </w:r>
      </w:ins>
      <w:r w:rsidR="008615BC">
        <w:rPr>
          <w:rFonts w:ascii="Times New Roman" w:eastAsia="Times New Roman" w:hAnsi="Times New Roman" w:cs="Times New Roman"/>
          <w:sz w:val="24"/>
          <w:szCs w:val="24"/>
        </w:rPr>
        <w:t xml:space="preserve"> If the parent, guardian, or educational rights holder of a scholar in the Options program initiates the hearing, </w:t>
      </w:r>
      <w:commentRangeStart w:id="142"/>
      <w:r w:rsidR="008615BC">
        <w:rPr>
          <w:rFonts w:ascii="Times New Roman" w:eastAsia="Times New Roman" w:hAnsi="Times New Roman" w:cs="Times New Roman"/>
          <w:sz w:val="24"/>
          <w:szCs w:val="24"/>
        </w:rPr>
        <w:t>from the time CCS sends the notice until the resolution of the residency hearing, CCS will not provide educational support funds for the scholar</w:t>
      </w:r>
      <w:commentRangeEnd w:id="142"/>
      <w:r w:rsidR="00C940D8">
        <w:rPr>
          <w:rStyle w:val="CommentReference"/>
        </w:rPr>
        <w:commentReference w:id="142"/>
      </w:r>
      <w:r w:rsidR="008615BC">
        <w:rPr>
          <w:rFonts w:ascii="Times New Roman" w:eastAsia="Times New Roman" w:hAnsi="Times New Roman" w:cs="Times New Roman"/>
          <w:sz w:val="24"/>
          <w:szCs w:val="24"/>
        </w:rPr>
        <w:t>.</w:t>
      </w:r>
      <w:del w:id="143" w:author="Ashland N. Denison" w:date="2023-06-13T15:11:00Z">
        <w:r w:rsidR="008615BC" w:rsidDel="009E44DF">
          <w:rPr>
            <w:rFonts w:ascii="Times New Roman" w:eastAsia="Times New Roman" w:hAnsi="Times New Roman" w:cs="Times New Roman"/>
            <w:sz w:val="24"/>
            <w:szCs w:val="24"/>
          </w:rPr>
          <w:delText xml:space="preserve"> </w:delText>
        </w:r>
      </w:del>
      <w:r w:rsidR="008615BC">
        <w:rPr>
          <w:rFonts w:ascii="Times New Roman" w:eastAsia="Times New Roman" w:hAnsi="Times New Roman" w:cs="Times New Roman"/>
          <w:sz w:val="24"/>
          <w:szCs w:val="24"/>
        </w:rPr>
        <w:t xml:space="preserve"> </w:t>
      </w:r>
      <w:ins w:id="144" w:author="Ashland N. Denison" w:date="2023-06-13T15:10:00Z">
        <w:r w:rsidRPr="009E44DF">
          <w:rPr>
            <w:rFonts w:ascii="Times New Roman" w:eastAsia="Times New Roman" w:hAnsi="Times New Roman" w:cs="Times New Roman"/>
            <w:sz w:val="24"/>
            <w:szCs w:val="24"/>
          </w:rPr>
          <w:t>If as a result of the hearing the student is disenrolled, notice will be sent to the student’s last known district of residence within thirty (30) days.</w:t>
        </w:r>
      </w:ins>
    </w:p>
    <w:p w14:paraId="00000009"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Exceptions:</w:t>
      </w:r>
      <w:r>
        <w:rPr>
          <w:rFonts w:ascii="Times New Roman" w:eastAsia="Times New Roman" w:hAnsi="Times New Roman" w:cs="Times New Roman"/>
          <w:sz w:val="24"/>
          <w:szCs w:val="24"/>
        </w:rPr>
        <w:t xml:space="preserve">  If any of the following categories of scholars lose residency due to their status as described below, CCS</w:t>
      </w:r>
      <w:del w:id="145" w:author="Ashland N. Denison" w:date="2023-06-13T14:49:00Z">
        <w:r w:rsidDel="000F17C7">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shall serve these children as articulated and in accordance with law.</w:t>
      </w:r>
    </w:p>
    <w:p w14:paraId="0000000A"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Children of Military Families</w:t>
      </w:r>
      <w:r>
        <w:rPr>
          <w:rFonts w:ascii="Times New Roman" w:eastAsia="Times New Roman" w:hAnsi="Times New Roman" w:cs="Times New Roman"/>
          <w:sz w:val="24"/>
          <w:szCs w:val="24"/>
        </w:rPr>
        <w:t xml:space="preserve"> </w:t>
      </w:r>
    </w:p>
    <w:p w14:paraId="0000000B"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serve children of military families as follows:  </w:t>
      </w:r>
    </w:p>
    <w:p w14:paraId="0000000C" w14:textId="77777777" w:rsidR="00206499" w:rsidRDefault="008615BC">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Allow the scholar to continue his or her education at CCS, regardless of change of residence of the military family during that school year, for the duration of the scholar’s status as a child of a military family; or </w:t>
      </w:r>
    </w:p>
    <w:p w14:paraId="0000000D" w14:textId="77777777" w:rsidR="00206499" w:rsidRDefault="008615BC">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For a scholar whose status changes due to the end of military service of his or her parent during a school year, comply with either of the following, as applicable:  </w:t>
      </w:r>
    </w:p>
    <w:p w14:paraId="0000000E" w14:textId="3DE984B3" w:rsidR="00206499" w:rsidRDefault="008615BC">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If the scholar is enrolled in any of grades TK to 12, inclusive, allow the scholar to continue his or her education at CCS through the duration of that academic school year;</w:t>
      </w:r>
    </w:p>
    <w:p w14:paraId="0000000F" w14:textId="77777777" w:rsidR="00206499" w:rsidRDefault="008615BC">
      <w:pPr>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If the child is enrolled in high school, allow the scholar to continue his or her education at CCS through graduation.</w:t>
      </w:r>
    </w:p>
    <w:p w14:paraId="00000010"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of military families” means a school-aged child or children, enrolled in Transitional Kindergarten through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in the household of an active duty member.  “Active duty” means full-time duty status in the active uniformed service of the United States, including members of the National Guard and Reserve on active duty orders.</w:t>
      </w:r>
    </w:p>
    <w:p w14:paraId="00000011" w14:textId="77777777" w:rsidR="00206499" w:rsidRDefault="004876B3">
      <w:pPr>
        <w:ind w:firstLine="0"/>
        <w:rPr>
          <w:rFonts w:ascii="Times New Roman" w:eastAsia="Times New Roman" w:hAnsi="Times New Roman" w:cs="Times New Roman"/>
          <w:sz w:val="24"/>
          <w:szCs w:val="24"/>
        </w:rPr>
      </w:pPr>
      <w:sdt>
        <w:sdtPr>
          <w:tag w:val="goog_rdk_0"/>
          <w:id w:val="1878507312"/>
        </w:sdtPr>
        <w:sdtEndPr/>
        <w:sdtContent>
          <w:commentRangeStart w:id="146"/>
          <w:commentRangeStart w:id="147"/>
        </w:sdtContent>
      </w:sdt>
      <w:r w:rsidR="008615BC">
        <w:rPr>
          <w:rFonts w:ascii="Times New Roman" w:eastAsia="Times New Roman" w:hAnsi="Times New Roman" w:cs="Times New Roman"/>
          <w:sz w:val="24"/>
          <w:szCs w:val="24"/>
          <w:u w:val="single"/>
        </w:rPr>
        <w:t>Homeless Youth</w:t>
      </w:r>
      <w:r w:rsidR="008615BC">
        <w:rPr>
          <w:rFonts w:ascii="Times New Roman" w:eastAsia="Times New Roman" w:hAnsi="Times New Roman" w:cs="Times New Roman"/>
          <w:sz w:val="24"/>
          <w:szCs w:val="24"/>
        </w:rPr>
        <w:t xml:space="preserve"> </w:t>
      </w:r>
      <w:commentRangeEnd w:id="147"/>
      <w:r w:rsidR="008615BC">
        <w:commentReference w:id="147"/>
      </w:r>
      <w:commentRangeEnd w:id="146"/>
      <w:r w:rsidR="00C940D8">
        <w:rPr>
          <w:rStyle w:val="CommentReference"/>
        </w:rPr>
        <w:commentReference w:id="146"/>
      </w:r>
    </w:p>
    <w:p w14:paraId="00000012" w14:textId="6CDA863E"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be considered to be a pupil’s school of origin for a homeless youth when the child attended the </w:t>
      </w:r>
      <w:ins w:id="148" w:author="Janelle A. Ruley" w:date="2023-07-03T21:06:00Z">
        <w:r w:rsidR="00C940D8">
          <w:rPr>
            <w:rFonts w:ascii="Times New Roman" w:eastAsia="Times New Roman" w:hAnsi="Times New Roman" w:cs="Times New Roman"/>
            <w:sz w:val="24"/>
            <w:szCs w:val="24"/>
          </w:rPr>
          <w:t xml:space="preserve">Charter </w:t>
        </w:r>
      </w:ins>
      <w:r>
        <w:rPr>
          <w:rFonts w:ascii="Times New Roman" w:eastAsia="Times New Roman" w:hAnsi="Times New Roman" w:cs="Times New Roman"/>
          <w:sz w:val="24"/>
          <w:szCs w:val="24"/>
        </w:rPr>
        <w:t xml:space="preserve">School when permanently housed or was last enrolled in the </w:t>
      </w:r>
      <w:ins w:id="149" w:author="Janelle A. Ruley" w:date="2023-07-03T21:07:00Z">
        <w:r w:rsidR="00C940D8">
          <w:rPr>
            <w:rFonts w:ascii="Times New Roman" w:eastAsia="Times New Roman" w:hAnsi="Times New Roman" w:cs="Times New Roman"/>
            <w:sz w:val="24"/>
            <w:szCs w:val="24"/>
          </w:rPr>
          <w:t xml:space="preserve">Charter </w:t>
        </w:r>
      </w:ins>
      <w:r>
        <w:rPr>
          <w:rFonts w:ascii="Times New Roman" w:eastAsia="Times New Roman" w:hAnsi="Times New Roman" w:cs="Times New Roman"/>
          <w:sz w:val="24"/>
          <w:szCs w:val="24"/>
        </w:rPr>
        <w:t>School before becoming homeless.  CCS will serve homeless youth, as defined below, whose residency has changed as follows:</w:t>
      </w:r>
    </w:p>
    <w:p w14:paraId="00000013" w14:textId="77777777" w:rsidR="00206499" w:rsidRDefault="008615B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Allow the </w:t>
      </w:r>
      <w:r>
        <w:rPr>
          <w:rFonts w:ascii="Times New Roman" w:eastAsia="Times New Roman" w:hAnsi="Times New Roman" w:cs="Times New Roman"/>
          <w:sz w:val="24"/>
          <w:szCs w:val="24"/>
        </w:rPr>
        <w:t>scholar</w:t>
      </w:r>
      <w:r>
        <w:rPr>
          <w:rFonts w:ascii="Times New Roman" w:eastAsia="Times New Roman" w:hAnsi="Times New Roman" w:cs="Times New Roman"/>
          <w:color w:val="000000"/>
          <w:sz w:val="24"/>
          <w:szCs w:val="24"/>
        </w:rPr>
        <w:t xml:space="preserve"> to continue his or her education in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for the duration of homelessness.  </w:t>
      </w:r>
    </w:p>
    <w:p w14:paraId="00000014" w14:textId="77777777" w:rsidR="00206499" w:rsidRDefault="008615B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pupil is no longer homeless before the end of the academic year, either of the following </w:t>
      </w:r>
      <w:r>
        <w:rPr>
          <w:rFonts w:ascii="Times New Roman" w:eastAsia="Times New Roman" w:hAnsi="Times New Roman" w:cs="Times New Roman"/>
          <w:sz w:val="24"/>
          <w:szCs w:val="24"/>
        </w:rPr>
        <w:t>applies</w:t>
      </w:r>
      <w:r>
        <w:rPr>
          <w:rFonts w:ascii="Times New Roman" w:eastAsia="Times New Roman" w:hAnsi="Times New Roman" w:cs="Times New Roman"/>
          <w:color w:val="000000"/>
          <w:sz w:val="24"/>
          <w:szCs w:val="24"/>
        </w:rPr>
        <w:t>:</w:t>
      </w:r>
    </w:p>
    <w:p w14:paraId="00000015" w14:textId="71DB0CD5" w:rsidR="00206499" w:rsidRDefault="008615BC">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the homeless youth is in high school,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the formerly homeless child to continue his or her education in the </w:t>
      </w:r>
      <w:ins w:id="150" w:author="Janelle A. Ruley" w:date="2023-07-03T21:08:00Z">
        <w:r w:rsidR="00C940D8">
          <w:rPr>
            <w:rFonts w:ascii="Times New Roman" w:eastAsia="Times New Roman" w:hAnsi="Times New Roman" w:cs="Times New Roman"/>
            <w:color w:val="000000"/>
            <w:sz w:val="24"/>
            <w:szCs w:val="24"/>
          </w:rPr>
          <w:t xml:space="preserve">Charter </w:t>
        </w:r>
      </w:ins>
      <w:r>
        <w:rPr>
          <w:rFonts w:ascii="Times New Roman" w:eastAsia="Times New Roman" w:hAnsi="Times New Roman" w:cs="Times New Roman"/>
          <w:color w:val="000000"/>
          <w:sz w:val="24"/>
          <w:szCs w:val="24"/>
        </w:rPr>
        <w:t>School through graduation.</w:t>
      </w:r>
    </w:p>
    <w:p w14:paraId="00000016" w14:textId="77777777" w:rsidR="00206499" w:rsidRDefault="008615BC">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homeless youth is in transitional kindergarten or any of grades 1 to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inclusive,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the formerly homeless youth to continue his or her education in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through the duration of the academic year.</w:t>
      </w:r>
    </w:p>
    <w:p w14:paraId="00000017" w14:textId="77777777" w:rsidR="00206499" w:rsidRDefault="008615BC">
      <w:pPr>
        <w:shd w:val="clear" w:color="auto" w:fill="FFFFFF"/>
        <w:spacing w:after="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w:t>
      </w:r>
      <w:r>
        <w:rPr>
          <w:rFonts w:ascii="Times New Roman" w:eastAsia="Times New Roman" w:hAnsi="Times New Roman" w:cs="Times New Roman"/>
          <w:color w:val="000000"/>
          <w:sz w:val="24"/>
          <w:szCs w:val="24"/>
          <w:highlight w:val="white"/>
        </w:rPr>
        <w:t>homeless</w:t>
      </w:r>
      <w:r>
        <w:rPr>
          <w:rFonts w:ascii="Times New Roman" w:eastAsia="Times New Roman" w:hAnsi="Times New Roman" w:cs="Times New Roman"/>
          <w:color w:val="000000"/>
          <w:sz w:val="24"/>
          <w:szCs w:val="24"/>
        </w:rPr>
        <w:t> youth” or “homeless pupil” shall mean individuals who lack a fixed, regular, and adequate nighttime </w:t>
      </w:r>
      <w:r>
        <w:rPr>
          <w:rFonts w:ascii="Times New Roman" w:eastAsia="Times New Roman" w:hAnsi="Times New Roman" w:cs="Times New Roman"/>
          <w:color w:val="000000"/>
          <w:sz w:val="24"/>
          <w:szCs w:val="24"/>
          <w:highlight w:val="white"/>
        </w:rPr>
        <w:t>residence</w:t>
      </w:r>
      <w:r>
        <w:rPr>
          <w:rFonts w:ascii="Times New Roman" w:eastAsia="Times New Roman" w:hAnsi="Times New Roman" w:cs="Times New Roman"/>
          <w:color w:val="000000"/>
          <w:sz w:val="24"/>
          <w:szCs w:val="24"/>
        </w:rPr>
        <w:t> (within the meaning of 42 USC section 11302(a)(1)); and includes—</w:t>
      </w:r>
    </w:p>
    <w:p w14:paraId="00000018" w14:textId="77777777" w:rsidR="00206499" w:rsidRDefault="00206499">
      <w:pPr>
        <w:shd w:val="clear" w:color="auto" w:fill="FFFFFF"/>
        <w:spacing w:after="0"/>
        <w:ind w:firstLine="0"/>
        <w:rPr>
          <w:rFonts w:ascii="Times New Roman" w:eastAsia="Times New Roman" w:hAnsi="Times New Roman" w:cs="Times New Roman"/>
          <w:color w:val="000000"/>
          <w:sz w:val="24"/>
          <w:szCs w:val="24"/>
        </w:rPr>
      </w:pPr>
    </w:p>
    <w:p w14:paraId="00000019" w14:textId="77777777" w:rsidR="00206499" w:rsidRDefault="008615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0000001A" w14:textId="77777777" w:rsidR="00206499" w:rsidRDefault="008615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youths who have a primary nighttime </w:t>
      </w:r>
      <w:r>
        <w:rPr>
          <w:rFonts w:ascii="Times New Roman" w:eastAsia="Times New Roman" w:hAnsi="Times New Roman" w:cs="Times New Roman"/>
          <w:color w:val="000000"/>
          <w:sz w:val="24"/>
          <w:szCs w:val="24"/>
          <w:highlight w:val="white"/>
        </w:rPr>
        <w:t>residence</w:t>
      </w:r>
      <w:r>
        <w:rPr>
          <w:rFonts w:ascii="Times New Roman" w:eastAsia="Times New Roman" w:hAnsi="Times New Roman" w:cs="Times New Roman"/>
          <w:color w:val="000000"/>
          <w:sz w:val="24"/>
          <w:szCs w:val="24"/>
        </w:rPr>
        <w:t> that is a public or private place not designed for or ordinarily used as a regular sleeping accommodation for human beings (within the meaning of section 42 USC section 11302(a)(2)(C));</w:t>
      </w:r>
    </w:p>
    <w:p w14:paraId="0000001B" w14:textId="77777777" w:rsidR="00206499" w:rsidRDefault="008615BC">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and youths who are living in cars, parks, public spaces, abandoned buildings, substandard housing, bus or train stations, or similar settings; and</w:t>
      </w:r>
    </w:p>
    <w:p w14:paraId="0000001C" w14:textId="77777777" w:rsidR="00206499" w:rsidRDefault="008615B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migratory</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highlight w:val="white"/>
        </w:rPr>
        <w:t>children</w:t>
      </w:r>
      <w:r>
        <w:rPr>
          <w:rFonts w:ascii="Times New Roman" w:eastAsia="Times New Roman" w:hAnsi="Times New Roman" w:cs="Times New Roman"/>
          <w:color w:val="000000"/>
          <w:sz w:val="24"/>
          <w:szCs w:val="24"/>
        </w:rPr>
        <w:t> (as such term is defined in 20 USC section 6399) who qualify as homeless for the purposes of this part because the children are living in circumstances described in clauses (i) through (iii).</w:t>
      </w:r>
    </w:p>
    <w:p w14:paraId="0000001D"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Foster Youth</w:t>
      </w:r>
      <w:r>
        <w:rPr>
          <w:rFonts w:ascii="Times New Roman" w:eastAsia="Times New Roman" w:hAnsi="Times New Roman" w:cs="Times New Roman"/>
          <w:sz w:val="24"/>
          <w:szCs w:val="24"/>
        </w:rPr>
        <w:t xml:space="preserve"> </w:t>
      </w:r>
    </w:p>
    <w:p w14:paraId="0000001E" w14:textId="3BB59510"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be considered to be a pupil’s school of origin for a foster youth when the child attended the </w:t>
      </w:r>
      <w:ins w:id="151" w:author="Janelle A. Ruley" w:date="2023-07-03T21:10:00Z">
        <w:r w:rsidR="008E05CA">
          <w:rPr>
            <w:rFonts w:ascii="Times New Roman" w:eastAsia="Times New Roman" w:hAnsi="Times New Roman" w:cs="Times New Roman"/>
            <w:sz w:val="24"/>
            <w:szCs w:val="24"/>
          </w:rPr>
          <w:t xml:space="preserve">Charter </w:t>
        </w:r>
      </w:ins>
      <w:r>
        <w:rPr>
          <w:rFonts w:ascii="Times New Roman" w:eastAsia="Times New Roman" w:hAnsi="Times New Roman" w:cs="Times New Roman"/>
          <w:sz w:val="24"/>
          <w:szCs w:val="24"/>
        </w:rPr>
        <w:t>School at the initial detention or placement, or any subsequent change in placement of a foster child for the duration of the jurisdiction of the court. CCS will serve former foster youth, as defined below, whose residency has changed as follows:</w:t>
      </w:r>
    </w:p>
    <w:p w14:paraId="0000001F" w14:textId="6717AAE4" w:rsidR="00206499" w:rsidRDefault="008615BC">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jurisdiction of the court is terminated before the end of an academic year,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a former foster child who is in transitional kindergarten or any of grades 1 to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inclusive, to continue his or her education in the school of origin through the duration of the academic school year.</w:t>
      </w:r>
    </w:p>
    <w:p w14:paraId="00000020" w14:textId="77777777" w:rsidR="00206499" w:rsidRDefault="008615B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jurisdiction of the court is terminated while a foster child is in high school,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shall allow the former foster child to continue his or her education in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through graduation.</w:t>
      </w:r>
    </w:p>
    <w:p w14:paraId="00000021"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“foster youth” means a child who has been removed from his or her home pursuant to Welfare and Institutions (“W&amp;I”) Code section 309, is the subject of a petition filed under W&amp;I Code sections 300 or 602 or has been removed from his or her home and is the subject of a petition filed under W&amp;I Code sections 300 or 602.  </w:t>
      </w:r>
    </w:p>
    <w:p w14:paraId="00000022"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Migratory Youth</w:t>
      </w:r>
      <w:r>
        <w:rPr>
          <w:rFonts w:ascii="Times New Roman" w:eastAsia="Times New Roman" w:hAnsi="Times New Roman" w:cs="Times New Roman"/>
          <w:sz w:val="24"/>
          <w:szCs w:val="24"/>
        </w:rPr>
        <w:t xml:space="preserve"> </w:t>
      </w:r>
      <w:del w:id="152" w:author="Janelle A. Ruley" w:date="2023-07-03T21:06:00Z">
        <w:r w:rsidDel="00C940D8">
          <w:rPr>
            <w:rFonts w:ascii="Times New Roman" w:eastAsia="Times New Roman" w:hAnsi="Times New Roman" w:cs="Times New Roman"/>
            <w:sz w:val="24"/>
            <w:szCs w:val="24"/>
          </w:rPr>
          <w:delText xml:space="preserve">– </w:delText>
        </w:r>
      </w:del>
    </w:p>
    <w:p w14:paraId="00000023" w14:textId="64D23A1B"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CCS will be considered to be a pupil’s school of origin for a migratory youth when the child attended the </w:t>
      </w:r>
      <w:ins w:id="153" w:author="Janelle A. Ruley" w:date="2023-07-03T21:11:00Z">
        <w:r w:rsidR="008E05CA">
          <w:rPr>
            <w:rFonts w:ascii="Times New Roman" w:eastAsia="Times New Roman" w:hAnsi="Times New Roman" w:cs="Times New Roman"/>
            <w:sz w:val="24"/>
            <w:szCs w:val="24"/>
          </w:rPr>
          <w:t xml:space="preserve">Charter </w:t>
        </w:r>
      </w:ins>
      <w:r>
        <w:rPr>
          <w:rFonts w:ascii="Times New Roman" w:eastAsia="Times New Roman" w:hAnsi="Times New Roman" w:cs="Times New Roman"/>
          <w:sz w:val="24"/>
          <w:szCs w:val="24"/>
        </w:rPr>
        <w:t xml:space="preserve">School at the time the pupil’s status changed to a pupil who is a migratory </w:t>
      </w:r>
      <w:r>
        <w:rPr>
          <w:rFonts w:ascii="Times New Roman" w:eastAsia="Times New Roman" w:hAnsi="Times New Roman" w:cs="Times New Roman"/>
          <w:sz w:val="24"/>
          <w:szCs w:val="24"/>
        </w:rPr>
        <w:lastRenderedPageBreak/>
        <w:t>youth.  CCS will serve migratory youth, as defined below, whose residency has changed as follows:</w:t>
      </w:r>
    </w:p>
    <w:p w14:paraId="00000024" w14:textId="427AF90E" w:rsidR="00206499" w:rsidRDefault="008615BC">
      <w:pPr>
        <w:numPr>
          <w:ilvl w:val="0"/>
          <w:numId w:val="1"/>
        </w:numPr>
        <w:pBdr>
          <w:top w:val="nil"/>
          <w:left w:val="nil"/>
          <w:bottom w:val="nil"/>
          <w:right w:val="nil"/>
          <w:between w:val="nil"/>
        </w:pBdr>
        <w:spacing w:after="0"/>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migratory youth is enrolled in kindergarten or any of grades TK to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inclusive, allow the pupil to continue their education </w:t>
      </w:r>
      <w:r>
        <w:rPr>
          <w:rFonts w:ascii="Times New Roman" w:eastAsia="Times New Roman" w:hAnsi="Times New Roman" w:cs="Times New Roman"/>
          <w:sz w:val="24"/>
          <w:szCs w:val="24"/>
        </w:rPr>
        <w:t>at CCS</w:t>
      </w:r>
      <w:r>
        <w:rPr>
          <w:rFonts w:ascii="Times New Roman" w:eastAsia="Times New Roman" w:hAnsi="Times New Roman" w:cs="Times New Roman"/>
          <w:color w:val="000000"/>
          <w:sz w:val="24"/>
          <w:szCs w:val="24"/>
        </w:rPr>
        <w:t xml:space="preserve"> through the duration of that academic school year.</w:t>
      </w:r>
    </w:p>
    <w:p w14:paraId="00000025" w14:textId="77777777" w:rsidR="00206499" w:rsidRDefault="008615BC">
      <w:pPr>
        <w:numPr>
          <w:ilvl w:val="0"/>
          <w:numId w:val="1"/>
        </w:numPr>
        <w:pBdr>
          <w:top w:val="nil"/>
          <w:left w:val="nil"/>
          <w:bottom w:val="nil"/>
          <w:right w:val="nil"/>
          <w:between w:val="nil"/>
        </w:pBdr>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migratory youth is enrolled in high school, allow the pupil to continue their education </w:t>
      </w:r>
      <w:r>
        <w:rPr>
          <w:rFonts w:ascii="Times New Roman" w:eastAsia="Times New Roman" w:hAnsi="Times New Roman" w:cs="Times New Roman"/>
          <w:sz w:val="24"/>
          <w:szCs w:val="24"/>
        </w:rPr>
        <w:t>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CCS</w:t>
      </w:r>
      <w:r>
        <w:rPr>
          <w:rFonts w:ascii="Times New Roman" w:eastAsia="Times New Roman" w:hAnsi="Times New Roman" w:cs="Times New Roman"/>
          <w:color w:val="000000"/>
          <w:sz w:val="24"/>
          <w:szCs w:val="24"/>
        </w:rPr>
        <w:t xml:space="preserve"> through graduation. </w:t>
      </w:r>
    </w:p>
    <w:p w14:paraId="00000026"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“migratory youth” means a child who has moved with a parent, guardian or other person having custody, from one school to another, either within the State of California or from another state within the 12-month period immediately preceding his or her identification as such a child, in order that the child, a parent, guardian or other member of his or her immediate family might secure temporary or seasonal employment in an agricultural or fishing activity and whose parents or guardians have been informed of the child’s eligibility for migrant education services.  “Migratory youth” includes a child who, without the parent or guardian, has continued to migrate annually to secure temporary or seasonal employment in an agricultural or fishing activity.</w:t>
      </w:r>
    </w:p>
    <w:p w14:paraId="00000027"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Adopted:</w:t>
      </w:r>
    </w:p>
    <w:p w14:paraId="00000028" w14:textId="77777777" w:rsidR="00206499" w:rsidRDefault="008615B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Amended:</w:t>
      </w:r>
    </w:p>
    <w:sectPr w:rsidR="0020649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shland N. Denison" w:date="2023-06-13T15:17:00Z" w:initials="AND">
    <w:p w14:paraId="2746D3AD" w14:textId="77777777" w:rsidR="00615917" w:rsidRDefault="00615917">
      <w:pPr>
        <w:pStyle w:val="CommentText"/>
        <w:ind w:firstLine="0"/>
        <w:jc w:val="left"/>
      </w:pPr>
      <w:r>
        <w:rPr>
          <w:rStyle w:val="CommentReference"/>
        </w:rPr>
        <w:annotationRef/>
      </w:r>
      <w:r>
        <w:t xml:space="preserve">Pursuant to Ed Code 48204.1(a). Please note that this provision generally applies to school districts, and that a charter school may limit or further define what documentation shall be acceptable proof of residency. </w:t>
      </w:r>
    </w:p>
    <w:p w14:paraId="6333497F" w14:textId="77777777" w:rsidR="00615917" w:rsidRDefault="00615917">
      <w:pPr>
        <w:pStyle w:val="CommentText"/>
        <w:ind w:firstLine="0"/>
        <w:jc w:val="left"/>
      </w:pPr>
    </w:p>
    <w:p w14:paraId="6A5F11F9" w14:textId="77777777" w:rsidR="00615917" w:rsidRDefault="00615917" w:rsidP="00330400">
      <w:pPr>
        <w:pStyle w:val="CommentText"/>
        <w:ind w:firstLine="0"/>
        <w:jc w:val="left"/>
      </w:pPr>
      <w:r>
        <w:t xml:space="preserve">You can use any or all of the following as acceptable proof of residency. </w:t>
      </w:r>
    </w:p>
  </w:comment>
  <w:comment w:id="29" w:author="Ashland N. Denison" w:date="2023-06-13T15:00:00Z" w:initials="AND">
    <w:p w14:paraId="498194FD" w14:textId="68A6D2DE" w:rsidR="002B67B2" w:rsidRDefault="002B67B2" w:rsidP="001559EB">
      <w:pPr>
        <w:pStyle w:val="CommentText"/>
        <w:ind w:firstLine="0"/>
        <w:jc w:val="left"/>
      </w:pPr>
      <w:r>
        <w:rPr>
          <w:rStyle w:val="CommentReference"/>
        </w:rPr>
        <w:annotationRef/>
      </w:r>
      <w:r>
        <w:t>Pursuant to EC 48204.2(b)(1, which states that a policy regarding the investigation of a pupil to determine whether the pupil meets the residency requirements for school attendance in the school district shall identify the circumstances upon which the school district may initiate an investigation, which shall, at a minimum, require the school district employee to be able to identify specific, articulable facts supporting the belief that the parent or legal guardian of the pupil has provided false or unreliable evidence of residency</w:t>
      </w:r>
    </w:p>
  </w:comment>
  <w:comment w:id="51" w:author="Ashland N. Denison" w:date="2023-06-13T15:13:00Z" w:initials="AND">
    <w:p w14:paraId="7805306A" w14:textId="77777777" w:rsidR="009E44DF" w:rsidRDefault="009E44DF">
      <w:pPr>
        <w:pStyle w:val="CommentText"/>
        <w:ind w:firstLine="0"/>
        <w:jc w:val="left"/>
      </w:pPr>
      <w:r>
        <w:rPr>
          <w:rStyle w:val="CommentReference"/>
        </w:rPr>
        <w:annotationRef/>
      </w:r>
      <w:r>
        <w:t xml:space="preserve">Please let us know if we can provide a sample letter. </w:t>
      </w:r>
    </w:p>
    <w:p w14:paraId="7A1F4D76" w14:textId="77777777" w:rsidR="009E44DF" w:rsidRDefault="009E44DF">
      <w:pPr>
        <w:pStyle w:val="CommentText"/>
        <w:ind w:firstLine="0"/>
        <w:jc w:val="left"/>
      </w:pPr>
    </w:p>
    <w:p w14:paraId="6A000F2C" w14:textId="77777777" w:rsidR="009E44DF" w:rsidRDefault="009E44DF" w:rsidP="00D9391F">
      <w:pPr>
        <w:pStyle w:val="CommentText"/>
        <w:ind w:firstLine="0"/>
        <w:jc w:val="left"/>
      </w:pPr>
      <w:r>
        <w:t xml:space="preserve">When mailing a verification of residency letter, be sure to write “Do Not Forward – Address Correction Requested” on the envelope. If a letter is returned with forwarding information, proceed to the Response to Investigation section below. </w:t>
      </w:r>
    </w:p>
  </w:comment>
  <w:comment w:id="67" w:author="Ashland N. Denison" w:date="2023-06-13T15:02:00Z" w:initials="AND">
    <w:p w14:paraId="66906F74" w14:textId="7508C75E" w:rsidR="002B67B2" w:rsidRDefault="002B67B2" w:rsidP="0036281B">
      <w:pPr>
        <w:pStyle w:val="CommentText"/>
        <w:ind w:firstLine="0"/>
        <w:jc w:val="left"/>
      </w:pPr>
      <w:r>
        <w:rPr>
          <w:rStyle w:val="CommentReference"/>
        </w:rPr>
        <w:annotationRef/>
      </w:r>
      <w:r>
        <w:t>Pursuant to EC 48204.2(b)(2)(A), which states that a policy regarding the investigation of a pupil to determine whether the pupil meets the residency requirements for school attendance in the school district shall describe the investigatory methods that may be used by the school district in the conduct of the investigation, including whether the school district will be employing the services of a private investigator.</w:t>
      </w:r>
    </w:p>
  </w:comment>
  <w:comment w:id="87" w:author="Ashland N. Denison" w:date="2023-06-13T15:02:00Z" w:initials="AND">
    <w:p w14:paraId="3BF3C9EC" w14:textId="77777777" w:rsidR="002B67B2" w:rsidRDefault="002B67B2" w:rsidP="004773BA">
      <w:pPr>
        <w:pStyle w:val="CommentText"/>
        <w:ind w:firstLine="0"/>
        <w:jc w:val="left"/>
      </w:pPr>
      <w:r>
        <w:rPr>
          <w:rStyle w:val="CommentReference"/>
        </w:rPr>
        <w:annotationRef/>
      </w:r>
      <w:r>
        <w:t>You may include any other investigatory methods the school plans to utilize.</w:t>
      </w:r>
    </w:p>
  </w:comment>
  <w:comment w:id="101" w:author="Ashland N. Denison" w:date="2023-06-13T15:04:00Z" w:initials="AND">
    <w:p w14:paraId="58E278E6" w14:textId="77777777" w:rsidR="002B67B2" w:rsidRDefault="002B67B2" w:rsidP="00F5065A">
      <w:pPr>
        <w:pStyle w:val="CommentText"/>
        <w:ind w:firstLine="0"/>
        <w:jc w:val="left"/>
      </w:pPr>
      <w:r>
        <w:rPr>
          <w:rStyle w:val="CommentReference"/>
        </w:rPr>
        <w:annotationRef/>
      </w:r>
      <w:r>
        <w:t xml:space="preserve">EC 48204.2(b)(3). </w:t>
      </w:r>
    </w:p>
  </w:comment>
  <w:comment w:id="107" w:author="Ashland N. Denison" w:date="2023-06-13T15:04:00Z" w:initials="AND">
    <w:p w14:paraId="506BCAFF" w14:textId="77777777" w:rsidR="002B67B2" w:rsidRDefault="002B67B2" w:rsidP="0088519F">
      <w:pPr>
        <w:pStyle w:val="CommentText"/>
        <w:ind w:firstLine="0"/>
        <w:jc w:val="left"/>
      </w:pPr>
      <w:r>
        <w:rPr>
          <w:rStyle w:val="CommentReference"/>
        </w:rPr>
        <w:annotationRef/>
      </w:r>
      <w:r>
        <w:t xml:space="preserve">EC 48204.2(b)(4). </w:t>
      </w:r>
    </w:p>
  </w:comment>
  <w:comment w:id="113" w:author="Ashland N. Denison" w:date="2023-06-13T15:06:00Z" w:initials="AND">
    <w:p w14:paraId="7670EB8E" w14:textId="77777777" w:rsidR="009E44DF" w:rsidRDefault="009E44DF">
      <w:pPr>
        <w:pStyle w:val="CommentText"/>
        <w:ind w:firstLine="0"/>
        <w:jc w:val="left"/>
      </w:pPr>
      <w:r>
        <w:rPr>
          <w:rStyle w:val="CommentReference"/>
        </w:rPr>
        <w:annotationRef/>
      </w:r>
      <w:r>
        <w:t>Pursuant to EC 48204.2(b)(5), a school district must specify the basis for a determination of non-residency of a pupil, and provide a process to appeal that determination. If an appeal is made, the burden shall be on the appealing party to show why the decision of the school district should be overruled.</w:t>
      </w:r>
    </w:p>
    <w:p w14:paraId="6509921B" w14:textId="77777777" w:rsidR="009E44DF" w:rsidRDefault="009E44DF">
      <w:pPr>
        <w:pStyle w:val="CommentText"/>
        <w:ind w:firstLine="0"/>
        <w:jc w:val="left"/>
      </w:pPr>
    </w:p>
    <w:p w14:paraId="16FBBD9B" w14:textId="77777777" w:rsidR="009E44DF" w:rsidRDefault="009E44DF" w:rsidP="007869E6">
      <w:pPr>
        <w:pStyle w:val="CommentText"/>
        <w:ind w:firstLine="0"/>
        <w:jc w:val="left"/>
      </w:pPr>
      <w:r>
        <w:t xml:space="preserve">While we believe this provision is not directly applicable to charter schools, charter schools ARE bound by the requirements of AB1360 to provide due process before involuntary removing a student for any reason </w:t>
      </w:r>
    </w:p>
  </w:comment>
  <w:comment w:id="121" w:author="Ashland N. Denison" w:date="2023-06-13T15:09:00Z" w:initials="AND">
    <w:p w14:paraId="4228F378" w14:textId="77777777" w:rsidR="009E44DF" w:rsidRDefault="009E44DF" w:rsidP="00FC03AB">
      <w:pPr>
        <w:pStyle w:val="CommentText"/>
        <w:ind w:firstLine="0"/>
        <w:jc w:val="left"/>
      </w:pPr>
      <w:r>
        <w:rPr>
          <w:rStyle w:val="CommentReference"/>
        </w:rPr>
        <w:annotationRef/>
      </w:r>
      <w:r>
        <w:t xml:space="preserve"> Please let us know if we can provide a sample notice. </w:t>
      </w:r>
    </w:p>
  </w:comment>
  <w:comment w:id="134" w:author="Ashland N. Denison" w:date="2023-06-13T15:07:00Z" w:initials="AND">
    <w:p w14:paraId="5E0D4E89" w14:textId="3EB8F202" w:rsidR="009E44DF" w:rsidRDefault="009E44DF" w:rsidP="002F7ADC">
      <w:pPr>
        <w:pStyle w:val="CommentText"/>
        <w:ind w:firstLine="0"/>
        <w:jc w:val="left"/>
      </w:pPr>
      <w:r>
        <w:rPr>
          <w:rStyle w:val="CommentReference"/>
        </w:rPr>
        <w:annotationRef/>
      </w:r>
      <w:r>
        <w:t>If the school wants, we could have the initial determination done by another administrator and then the appeal go to the Executive Director</w:t>
      </w:r>
    </w:p>
  </w:comment>
  <w:comment w:id="142" w:author="Janelle A. Ruley" w:date="2023-07-03T21:05:00Z" w:initials="JAR">
    <w:p w14:paraId="140F8B6A" w14:textId="77777777" w:rsidR="00C940D8" w:rsidRDefault="00C940D8" w:rsidP="002A08FB">
      <w:pPr>
        <w:jc w:val="left"/>
      </w:pPr>
      <w:r>
        <w:rPr>
          <w:rStyle w:val="CommentReference"/>
        </w:rPr>
        <w:annotationRef/>
      </w:r>
      <w:r>
        <w:rPr>
          <w:color w:val="000000"/>
          <w:sz w:val="20"/>
          <w:szCs w:val="20"/>
        </w:rPr>
        <w:t>Has this been challenged?</w:t>
      </w:r>
    </w:p>
  </w:comment>
  <w:comment w:id="147" w:author="Danielle Gamez" w:date="2023-04-19T20:04:00Z" w:initials="">
    <w:p w14:paraId="0000002B" w14:textId="353CE1AA" w:rsidR="00206499" w:rsidRDefault="008615BC">
      <w:pPr>
        <w:widowControl w:val="0"/>
        <w:pBdr>
          <w:top w:val="nil"/>
          <w:left w:val="nil"/>
          <w:bottom w:val="nil"/>
          <w:right w:val="nil"/>
          <w:between w:val="nil"/>
        </w:pBdr>
        <w:spacing w:after="0"/>
        <w:ind w:firstLine="0"/>
        <w:jc w:val="left"/>
        <w:rPr>
          <w:rFonts w:ascii="Arial" w:eastAsia="Arial" w:hAnsi="Arial" w:cs="Arial"/>
          <w:color w:val="000000"/>
        </w:rPr>
      </w:pPr>
      <w:r>
        <w:rPr>
          <w:rFonts w:ascii="Arial" w:eastAsia="Arial" w:hAnsi="Arial" w:cs="Arial"/>
          <w:color w:val="000000"/>
        </w:rPr>
        <w:t>Previous guidance stated that the federal protections of MKV can't extend outside of the country. Can we confirm this with legal/auditors?</w:t>
      </w:r>
    </w:p>
  </w:comment>
  <w:comment w:id="146" w:author="Janelle A. Ruley" w:date="2023-07-03T21:08:00Z" w:initials="JAR">
    <w:p w14:paraId="1F1B63AC" w14:textId="77777777" w:rsidR="00C940D8" w:rsidRDefault="00C940D8" w:rsidP="00515DCE">
      <w:pPr>
        <w:jc w:val="left"/>
      </w:pPr>
      <w:r>
        <w:rPr>
          <w:rStyle w:val="CommentReference"/>
        </w:rPr>
        <w:annotationRef/>
      </w:r>
      <w:r>
        <w:rPr>
          <w:color w:val="000000"/>
          <w:sz w:val="20"/>
          <w:szCs w:val="20"/>
        </w:rPr>
        <w:t>I don’t think I follow the question.  Is it possible to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5F11F9" w15:done="0"/>
  <w15:commentEx w15:paraId="498194FD" w15:done="0"/>
  <w15:commentEx w15:paraId="6A000F2C" w15:done="0"/>
  <w15:commentEx w15:paraId="66906F74" w15:done="0"/>
  <w15:commentEx w15:paraId="3BF3C9EC" w15:done="0"/>
  <w15:commentEx w15:paraId="58E278E6" w15:done="0"/>
  <w15:commentEx w15:paraId="506BCAFF" w15:done="0"/>
  <w15:commentEx w15:paraId="16FBBD9B" w15:done="0"/>
  <w15:commentEx w15:paraId="4228F378" w15:done="0"/>
  <w15:commentEx w15:paraId="5E0D4E89" w15:done="0"/>
  <w15:commentEx w15:paraId="140F8B6A" w15:done="0"/>
  <w15:commentEx w15:paraId="0000002B" w15:done="0"/>
  <w15:commentEx w15:paraId="1F1B63AC" w15:paraIdParent="000000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0705" w16cex:dateUtc="2023-06-13T22:17:00Z"/>
  <w16cex:commentExtensible w16cex:durableId="28330319" w16cex:dateUtc="2023-06-13T22:00:00Z"/>
  <w16cex:commentExtensible w16cex:durableId="283305FF" w16cex:dateUtc="2023-06-13T22:13:00Z"/>
  <w16cex:commentExtensible w16cex:durableId="2833038C" w16cex:dateUtc="2023-06-13T22:02:00Z"/>
  <w16cex:commentExtensible w16cex:durableId="2833039A" w16cex:dateUtc="2023-06-13T22:02:00Z"/>
  <w16cex:commentExtensible w16cex:durableId="283303F8" w16cex:dateUtc="2023-06-13T22:04:00Z"/>
  <w16cex:commentExtensible w16cex:durableId="28330400" w16cex:dateUtc="2023-06-13T22:04:00Z"/>
  <w16cex:commentExtensible w16cex:durableId="2833046F" w16cex:dateUtc="2023-06-13T22:06:00Z"/>
  <w16cex:commentExtensible w16cex:durableId="28330516" w16cex:dateUtc="2023-06-13T22:09:00Z"/>
  <w16cex:commentExtensible w16cex:durableId="283304A6" w16cex:dateUtc="2023-06-13T22:07:00Z"/>
  <w16cex:commentExtensible w16cex:durableId="284DB68A" w16cex:dateUtc="2023-07-04T04:05:00Z"/>
  <w16cex:commentExtensible w16cex:durableId="284DB744" w16cex:dateUtc="2023-07-04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5F11F9" w16cid:durableId="28330705"/>
  <w16cid:commentId w16cid:paraId="498194FD" w16cid:durableId="28330319"/>
  <w16cid:commentId w16cid:paraId="6A000F2C" w16cid:durableId="283305FF"/>
  <w16cid:commentId w16cid:paraId="66906F74" w16cid:durableId="2833038C"/>
  <w16cid:commentId w16cid:paraId="3BF3C9EC" w16cid:durableId="2833039A"/>
  <w16cid:commentId w16cid:paraId="58E278E6" w16cid:durableId="283303F8"/>
  <w16cid:commentId w16cid:paraId="506BCAFF" w16cid:durableId="28330400"/>
  <w16cid:commentId w16cid:paraId="16FBBD9B" w16cid:durableId="2833046F"/>
  <w16cid:commentId w16cid:paraId="4228F378" w16cid:durableId="28330516"/>
  <w16cid:commentId w16cid:paraId="5E0D4E89" w16cid:durableId="283304A6"/>
  <w16cid:commentId w16cid:paraId="140F8B6A" w16cid:durableId="284DB68A"/>
  <w16cid:commentId w16cid:paraId="0000002B" w16cid:durableId="2832FE35"/>
  <w16cid:commentId w16cid:paraId="1F1B63AC" w16cid:durableId="284DB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62B3" w14:textId="77777777" w:rsidR="004876B3" w:rsidRDefault="004876B3">
      <w:pPr>
        <w:spacing w:after="0"/>
      </w:pPr>
      <w:r>
        <w:separator/>
      </w:r>
    </w:p>
  </w:endnote>
  <w:endnote w:type="continuationSeparator" w:id="0">
    <w:p w14:paraId="5652EBE5" w14:textId="77777777" w:rsidR="004876B3" w:rsidRDefault="00487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52CD1566" w:rsidR="00206499" w:rsidRDefault="008615BC">
    <w:pPr>
      <w:tabs>
        <w:tab w:val="center" w:pos="4320"/>
        <w:tab w:val="left" w:pos="5814"/>
        <w:tab w:val="right" w:pos="9918"/>
      </w:tabs>
      <w:spacing w:after="0"/>
      <w:ind w:firstLine="0"/>
      <w:jc w:val="left"/>
      <w:rPr>
        <w:rFonts w:ascii="Times New Roman" w:eastAsia="Times New Roman" w:hAnsi="Times New Roman" w:cs="Times New Roman"/>
        <w:sz w:val="24"/>
        <w:szCs w:val="24"/>
      </w:rPr>
    </w:pPr>
    <w:r>
      <w:rPr>
        <w:rFonts w:ascii="Times New Roman" w:eastAsia="Times New Roman" w:hAnsi="Times New Roman" w:cs="Times New Roman"/>
        <w:smallCaps/>
        <w:sz w:val="20"/>
        <w:szCs w:val="20"/>
      </w:rPr>
      <w:t>scholar Policy</w:t>
    </w:r>
    <w:r>
      <w:rPr>
        <w:rFonts w:ascii="Times New Roman" w:eastAsia="Times New Roman" w:hAnsi="Times New Roman" w:cs="Times New Roman"/>
        <w:sz w:val="20"/>
        <w:szCs w:val="20"/>
      </w:rPr>
      <w:t xml:space="preserve"> #22 – </w:t>
    </w:r>
    <w:r>
      <w:rPr>
        <w:rFonts w:ascii="Times New Roman" w:eastAsia="Times New Roman" w:hAnsi="Times New Roman" w:cs="Times New Roman"/>
        <w:smallCaps/>
        <w:sz w:val="20"/>
        <w:szCs w:val="20"/>
      </w:rPr>
      <w:t>Residency</w:t>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02FA">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0000002A" w14:textId="77777777" w:rsidR="00206499" w:rsidRDefault="00206499">
    <w:pPr>
      <w:pBdr>
        <w:top w:val="nil"/>
        <w:left w:val="nil"/>
        <w:bottom w:val="nil"/>
        <w:right w:val="nil"/>
        <w:between w:val="nil"/>
      </w:pBdr>
      <w:tabs>
        <w:tab w:val="center" w:pos="4680"/>
        <w:tab w:val="right" w:pos="9360"/>
      </w:tabs>
      <w:spacing w:after="0"/>
      <w:ind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50CEA" w14:textId="77777777" w:rsidR="004876B3" w:rsidRDefault="004876B3">
      <w:pPr>
        <w:spacing w:after="0"/>
      </w:pPr>
      <w:r>
        <w:separator/>
      </w:r>
    </w:p>
  </w:footnote>
  <w:footnote w:type="continuationSeparator" w:id="0">
    <w:p w14:paraId="53C823FD" w14:textId="77777777" w:rsidR="004876B3" w:rsidRDefault="004876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16A"/>
    <w:multiLevelType w:val="hybridMultilevel"/>
    <w:tmpl w:val="D284B1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F471E"/>
    <w:multiLevelType w:val="multilevel"/>
    <w:tmpl w:val="10481F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05EF"/>
    <w:multiLevelType w:val="hybridMultilevel"/>
    <w:tmpl w:val="B98825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322CF"/>
    <w:multiLevelType w:val="multilevel"/>
    <w:tmpl w:val="4934E6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42488D"/>
    <w:multiLevelType w:val="multilevel"/>
    <w:tmpl w:val="F8F0CD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D241AE0"/>
    <w:multiLevelType w:val="hybridMultilevel"/>
    <w:tmpl w:val="C520D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53E6F"/>
    <w:multiLevelType w:val="hybridMultilevel"/>
    <w:tmpl w:val="D8DA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A586A"/>
    <w:multiLevelType w:val="hybridMultilevel"/>
    <w:tmpl w:val="C520DA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742EE4"/>
    <w:multiLevelType w:val="multilevel"/>
    <w:tmpl w:val="44EA5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4"/>
  </w:num>
  <w:num w:numId="4">
    <w:abstractNumId w:val="3"/>
  </w:num>
  <w:num w:numId="5">
    <w:abstractNumId w:val="5"/>
  </w:num>
  <w:num w:numId="6">
    <w:abstractNumId w:val="0"/>
  </w:num>
  <w:num w:numId="7">
    <w:abstractNumId w:val="7"/>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and N. Denison">
    <w15:presenceInfo w15:providerId="AD" w15:userId="S::adenison@ymclegal.com::d6d313b9-ace8-4296-a344-f19e927f19ba"/>
  </w15:person>
  <w15:person w15:author="Janelle A. Ruley">
    <w15:presenceInfo w15:providerId="AD" w15:userId="S::jruley@mycharterlaw.com::d6a89098-f200-4d82-8925-269b2777d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99"/>
    <w:rsid w:val="00086A25"/>
    <w:rsid w:val="000F17C7"/>
    <w:rsid w:val="002002FA"/>
    <w:rsid w:val="00206499"/>
    <w:rsid w:val="002B67B2"/>
    <w:rsid w:val="004876B3"/>
    <w:rsid w:val="00615917"/>
    <w:rsid w:val="008615BC"/>
    <w:rsid w:val="008E05CA"/>
    <w:rsid w:val="009E44DF"/>
    <w:rsid w:val="00B13EE9"/>
    <w:rsid w:val="00B90C6C"/>
    <w:rsid w:val="00C9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A99"/>
  <w15:docId w15:val="{ADB23C31-87DD-4C20-8DBC-A6AB879C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8A39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96B"/>
    <w:rPr>
      <w:rFonts w:ascii="Segoe UI" w:hAnsi="Segoe UI" w:cs="Segoe UI"/>
      <w:sz w:val="18"/>
      <w:szCs w:val="18"/>
    </w:rPr>
  </w:style>
  <w:style w:type="paragraph" w:styleId="ListParagraph">
    <w:name w:val="List Paragraph"/>
    <w:basedOn w:val="Normal"/>
    <w:uiPriority w:val="34"/>
    <w:qFormat/>
    <w:rsid w:val="007C3C36"/>
    <w:pPr>
      <w:ind w:left="720"/>
      <w:contextualSpacing/>
    </w:pPr>
  </w:style>
  <w:style w:type="character" w:customStyle="1" w:styleId="cohovertext">
    <w:name w:val="co_hovertext"/>
    <w:basedOn w:val="DefaultParagraphFont"/>
    <w:rsid w:val="00794E30"/>
  </w:style>
  <w:style w:type="table" w:styleId="TableGrid">
    <w:name w:val="Table Grid"/>
    <w:basedOn w:val="TableNormal"/>
    <w:uiPriority w:val="39"/>
    <w:rsid w:val="00A514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1FD"/>
    <w:pPr>
      <w:tabs>
        <w:tab w:val="center" w:pos="4680"/>
        <w:tab w:val="right" w:pos="9360"/>
      </w:tabs>
      <w:spacing w:after="0"/>
    </w:pPr>
  </w:style>
  <w:style w:type="character" w:customStyle="1" w:styleId="HeaderChar">
    <w:name w:val="Header Char"/>
    <w:basedOn w:val="DefaultParagraphFont"/>
    <w:link w:val="Header"/>
    <w:uiPriority w:val="99"/>
    <w:rsid w:val="002541FD"/>
  </w:style>
  <w:style w:type="paragraph" w:styleId="Footer">
    <w:name w:val="footer"/>
    <w:basedOn w:val="Normal"/>
    <w:link w:val="FooterChar"/>
    <w:uiPriority w:val="99"/>
    <w:unhideWhenUsed/>
    <w:rsid w:val="002541FD"/>
    <w:pPr>
      <w:tabs>
        <w:tab w:val="center" w:pos="4680"/>
        <w:tab w:val="right" w:pos="9360"/>
      </w:tabs>
      <w:spacing w:after="0"/>
    </w:pPr>
  </w:style>
  <w:style w:type="character" w:customStyle="1" w:styleId="FooterChar">
    <w:name w:val="Footer Char"/>
    <w:basedOn w:val="DefaultParagraphFont"/>
    <w:link w:val="Footer"/>
    <w:uiPriority w:val="99"/>
    <w:rsid w:val="002541F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qFormat/>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Revision">
    <w:name w:val="Revision"/>
    <w:hidden/>
    <w:uiPriority w:val="99"/>
    <w:semiHidden/>
    <w:rsid w:val="000F17C7"/>
    <w:pPr>
      <w:spacing w:after="0"/>
      <w:ind w:firstLine="0"/>
      <w:jc w:val="left"/>
    </w:pPr>
  </w:style>
  <w:style w:type="paragraph" w:styleId="CommentSubject">
    <w:name w:val="annotation subject"/>
    <w:basedOn w:val="CommentText"/>
    <w:next w:val="CommentText"/>
    <w:link w:val="CommentSubjectChar"/>
    <w:uiPriority w:val="99"/>
    <w:semiHidden/>
    <w:unhideWhenUsed/>
    <w:rsid w:val="002B67B2"/>
    <w:rPr>
      <w:b/>
      <w:bCs/>
    </w:rPr>
  </w:style>
  <w:style w:type="character" w:customStyle="1" w:styleId="CommentSubjectChar">
    <w:name w:val="Comment Subject Char"/>
    <w:basedOn w:val="CommentTextChar"/>
    <w:link w:val="CommentSubject"/>
    <w:uiPriority w:val="99"/>
    <w:semiHidden/>
    <w:rsid w:val="002B6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uTl4nJ36V1WVYY5tCfbDCB4J7g==">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McQuarrie</dc:creator>
  <cp:lastModifiedBy>CCS</cp:lastModifiedBy>
  <cp:revision>2</cp:revision>
  <dcterms:created xsi:type="dcterms:W3CDTF">2023-07-05T16:05:00Z</dcterms:created>
  <dcterms:modified xsi:type="dcterms:W3CDTF">2023-07-05T16:05:00Z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4888-7825-3930</vt:lpwstr>
  </property>
</Properties>
</file>