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57798" w14:textId="77777777" w:rsidR="004F67F8" w:rsidRDefault="004F67F8" w:rsidP="00317000">
      <w:pPr>
        <w:spacing w:after="0" w:line="240" w:lineRule="auto"/>
        <w:jc w:val="both"/>
        <w:outlineLvl w:val="0"/>
        <w:rPr>
          <w:rFonts w:ascii="Times New Roman" w:eastAsia="Times New Roman" w:hAnsi="Times New Roman" w:cs="Times New Roman"/>
          <w:color w:val="000000"/>
          <w:kern w:val="36"/>
          <w:sz w:val="24"/>
          <w:szCs w:val="24"/>
        </w:rPr>
      </w:pPr>
      <w:r w:rsidRPr="000E3334">
        <w:rPr>
          <w:rFonts w:ascii="Times New Roman" w:eastAsia="Times New Roman" w:hAnsi="Times New Roman" w:cs="Times New Roman"/>
          <w:b/>
          <w:bCs/>
          <w:color w:val="000000"/>
          <w:kern w:val="36"/>
          <w:sz w:val="24"/>
          <w:szCs w:val="24"/>
        </w:rPr>
        <w:t xml:space="preserve">Board Policy #: 13 </w:t>
      </w:r>
      <w:r w:rsidRPr="000E3334">
        <w:rPr>
          <w:rFonts w:ascii="Times New Roman" w:eastAsia="Times New Roman" w:hAnsi="Times New Roman" w:cs="Times New Roman"/>
          <w:color w:val="000000"/>
          <w:kern w:val="36"/>
          <w:sz w:val="24"/>
          <w:szCs w:val="24"/>
        </w:rPr>
        <w:t>SECTION 13 – CURRICULUM - INDEPENDENT STUDY BOARD POLICIES </w:t>
      </w:r>
    </w:p>
    <w:p w14:paraId="2BD990F8" w14:textId="77777777" w:rsidR="00317000" w:rsidRPr="000E3334" w:rsidRDefault="00317000" w:rsidP="00317000">
      <w:pPr>
        <w:spacing w:after="0" w:line="240" w:lineRule="auto"/>
        <w:jc w:val="both"/>
        <w:outlineLvl w:val="0"/>
        <w:rPr>
          <w:rFonts w:ascii="Times New Roman" w:eastAsia="Times New Roman" w:hAnsi="Times New Roman" w:cs="Times New Roman"/>
          <w:b/>
          <w:bCs/>
          <w:kern w:val="36"/>
          <w:sz w:val="24"/>
          <w:szCs w:val="24"/>
        </w:rPr>
      </w:pPr>
    </w:p>
    <w:p w14:paraId="5419F010" w14:textId="77777777" w:rsidR="004F67F8" w:rsidRPr="000E3334" w:rsidRDefault="004F67F8" w:rsidP="00317000">
      <w:pPr>
        <w:spacing w:after="0" w:line="240" w:lineRule="auto"/>
        <w:jc w:val="both"/>
        <w:rPr>
          <w:rFonts w:ascii="Times New Roman" w:eastAsia="Times New Roman" w:hAnsi="Times New Roman" w:cs="Times New Roman"/>
          <w:sz w:val="24"/>
          <w:szCs w:val="24"/>
        </w:rPr>
      </w:pPr>
      <w:commentRangeStart w:id="0"/>
      <w:r w:rsidRPr="000E3334">
        <w:rPr>
          <w:rFonts w:ascii="Times New Roman" w:eastAsia="Times New Roman" w:hAnsi="Times New Roman" w:cs="Times New Roman"/>
          <w:color w:val="000000"/>
          <w:sz w:val="24"/>
          <w:szCs w:val="24"/>
        </w:rPr>
        <w:t>Adopted/Ratified: October 3, 2019 </w:t>
      </w:r>
    </w:p>
    <w:p w14:paraId="021B7ABF" w14:textId="77777777" w:rsidR="004F67F8" w:rsidRDefault="004F67F8" w:rsidP="00317000">
      <w:pPr>
        <w:spacing w:after="0" w:line="240" w:lineRule="auto"/>
        <w:ind w:hanging="3"/>
        <w:jc w:val="both"/>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xml:space="preserve">Revision Date: March 22, 2020, March 28, 2021, July 31, 2021, September 29, 2021, July </w:t>
      </w:r>
      <w:proofErr w:type="gramStart"/>
      <w:r w:rsidRPr="000E3334">
        <w:rPr>
          <w:rFonts w:ascii="Times New Roman" w:eastAsia="Times New Roman" w:hAnsi="Times New Roman" w:cs="Times New Roman"/>
          <w:color w:val="000000"/>
          <w:sz w:val="24"/>
          <w:szCs w:val="24"/>
        </w:rPr>
        <w:t>26,  2022</w:t>
      </w:r>
      <w:proofErr w:type="gramEnd"/>
      <w:r w:rsidRPr="000E3334">
        <w:rPr>
          <w:rFonts w:ascii="Times New Roman" w:eastAsia="Times New Roman" w:hAnsi="Times New Roman" w:cs="Times New Roman"/>
          <w:color w:val="000000"/>
          <w:sz w:val="24"/>
          <w:szCs w:val="24"/>
        </w:rPr>
        <w:t xml:space="preserve"> , May 20, 2023</w:t>
      </w:r>
      <w:commentRangeEnd w:id="0"/>
      <w:r w:rsidR="00544973" w:rsidRPr="000E3334">
        <w:rPr>
          <w:rStyle w:val="CommentReference"/>
          <w:rFonts w:ascii="Times New Roman" w:hAnsi="Times New Roman" w:cs="Times New Roman"/>
          <w:sz w:val="24"/>
          <w:szCs w:val="24"/>
        </w:rPr>
        <w:commentReference w:id="0"/>
      </w:r>
    </w:p>
    <w:p w14:paraId="645D5B9A" w14:textId="77777777" w:rsidR="00317000" w:rsidRPr="000E3334" w:rsidRDefault="00317000" w:rsidP="00317000">
      <w:pPr>
        <w:spacing w:after="0" w:line="240" w:lineRule="auto"/>
        <w:ind w:hanging="3"/>
        <w:jc w:val="both"/>
        <w:rPr>
          <w:rFonts w:ascii="Times New Roman" w:eastAsia="Times New Roman" w:hAnsi="Times New Roman" w:cs="Times New Roman"/>
          <w:sz w:val="24"/>
          <w:szCs w:val="24"/>
        </w:rPr>
      </w:pPr>
    </w:p>
    <w:p w14:paraId="73409832" w14:textId="77777777" w:rsidR="004F67F8" w:rsidRDefault="004F67F8" w:rsidP="00317000">
      <w:pPr>
        <w:spacing w:after="0" w:line="240" w:lineRule="auto"/>
        <w:jc w:val="both"/>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SECTION 13 – CURRICULUM - INDEPENDENT STUDY BOARD POLICIES </w:t>
      </w:r>
    </w:p>
    <w:p w14:paraId="6B09BAE1" w14:textId="77777777" w:rsidR="00317000" w:rsidRPr="000E3334" w:rsidRDefault="00317000" w:rsidP="00317000">
      <w:pPr>
        <w:spacing w:after="0" w:line="240" w:lineRule="auto"/>
        <w:jc w:val="both"/>
        <w:rPr>
          <w:rFonts w:ascii="Times New Roman" w:eastAsia="Times New Roman" w:hAnsi="Times New Roman" w:cs="Times New Roman"/>
          <w:sz w:val="24"/>
          <w:szCs w:val="24"/>
        </w:rPr>
      </w:pPr>
    </w:p>
    <w:p w14:paraId="101BB9D2" w14:textId="75652CC6" w:rsidR="004F67F8" w:rsidRDefault="004F67F8" w:rsidP="00317000">
      <w:pPr>
        <w:spacing w:after="0" w:line="240" w:lineRule="auto"/>
        <w:ind w:firstLine="6"/>
        <w:jc w:val="both"/>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xml:space="preserve">Compass Charter Schools (the “Charter School”) shall offer independent study to meet </w:t>
      </w:r>
      <w:r w:rsidR="00F17392" w:rsidRPr="000E3334">
        <w:rPr>
          <w:rFonts w:ascii="Times New Roman" w:eastAsia="Times New Roman" w:hAnsi="Times New Roman" w:cs="Times New Roman"/>
          <w:color w:val="000000"/>
          <w:sz w:val="24"/>
          <w:szCs w:val="24"/>
        </w:rPr>
        <w:t>the educational</w:t>
      </w:r>
      <w:r w:rsidRPr="000E3334">
        <w:rPr>
          <w:rFonts w:ascii="Times New Roman" w:eastAsia="Times New Roman" w:hAnsi="Times New Roman" w:cs="Times New Roman"/>
          <w:color w:val="000000"/>
          <w:sz w:val="24"/>
          <w:szCs w:val="24"/>
        </w:rPr>
        <w:t xml:space="preserve"> needs of pupils enrolled in the Charter School. Independent study is an </w:t>
      </w:r>
      <w:r w:rsidR="00F17392" w:rsidRPr="000E3334">
        <w:rPr>
          <w:rFonts w:ascii="Times New Roman" w:eastAsia="Times New Roman" w:hAnsi="Times New Roman" w:cs="Times New Roman"/>
          <w:color w:val="000000"/>
          <w:sz w:val="24"/>
          <w:szCs w:val="24"/>
        </w:rPr>
        <w:t>optional educational</w:t>
      </w:r>
      <w:r w:rsidRPr="000E3334">
        <w:rPr>
          <w:rFonts w:ascii="Times New Roman" w:eastAsia="Times New Roman" w:hAnsi="Times New Roman" w:cs="Times New Roman"/>
          <w:color w:val="000000"/>
          <w:sz w:val="24"/>
          <w:szCs w:val="24"/>
        </w:rPr>
        <w:t xml:space="preserve"> alternative in which no pupil may be required to participate and is designed to </w:t>
      </w:r>
      <w:r w:rsidR="00F17392" w:rsidRPr="000E3334">
        <w:rPr>
          <w:rFonts w:ascii="Times New Roman" w:eastAsia="Times New Roman" w:hAnsi="Times New Roman" w:cs="Times New Roman"/>
          <w:color w:val="000000"/>
          <w:sz w:val="24"/>
          <w:szCs w:val="24"/>
        </w:rPr>
        <w:t>teach the</w:t>
      </w:r>
      <w:r w:rsidRPr="000E3334">
        <w:rPr>
          <w:rFonts w:ascii="Times New Roman" w:eastAsia="Times New Roman" w:hAnsi="Times New Roman" w:cs="Times New Roman"/>
          <w:color w:val="000000"/>
          <w:sz w:val="24"/>
          <w:szCs w:val="24"/>
        </w:rPr>
        <w:t xml:space="preserve"> knowledge and skills of the core curriculum. The Charter School shall provide appropriate</w:t>
      </w:r>
      <w:del w:id="1" w:author="Ashland N. Denison" w:date="2023-05-16T09:11:00Z">
        <w:r w:rsidRPr="000E3334" w:rsidDel="00544973">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existing services and resources to enable pupils to complete their independent study successfully.  The following written policies have been adopted by the Compass Charter Schools Board of </w:t>
      </w:r>
      <w:del w:id="2" w:author="Ashland N. Denison" w:date="2023-05-16T09:11:00Z">
        <w:r w:rsidRPr="000E3334" w:rsidDel="00544973">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Directors for implementation at the Charter School: </w:t>
      </w:r>
    </w:p>
    <w:p w14:paraId="66519670" w14:textId="77777777" w:rsidR="00317000" w:rsidRPr="000E3334" w:rsidRDefault="00317000" w:rsidP="00317000">
      <w:pPr>
        <w:spacing w:after="0" w:line="240" w:lineRule="auto"/>
        <w:ind w:firstLine="6"/>
        <w:jc w:val="both"/>
        <w:rPr>
          <w:rFonts w:ascii="Times New Roman" w:eastAsia="Times New Roman" w:hAnsi="Times New Roman" w:cs="Times New Roman"/>
          <w:sz w:val="24"/>
          <w:szCs w:val="24"/>
        </w:rPr>
      </w:pPr>
    </w:p>
    <w:p w14:paraId="12B456E1" w14:textId="7D20D8E7" w:rsidR="004F67F8" w:rsidRDefault="004F67F8" w:rsidP="00317000">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For pupils in all grade levels and programs offered by the Charter School, the maximum</w:t>
      </w:r>
      <w:del w:id="3" w:author="Ashland N. Denison" w:date="2023-05-16T09:11:00Z">
        <w:r w:rsidRPr="000E3334" w:rsidDel="00544973">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length of time that may elapse between the time an assignment is made and the date by </w:t>
      </w:r>
      <w:del w:id="4" w:author="Ashland N. Denison" w:date="2023-05-16T09:11:00Z">
        <w:r w:rsidRPr="000E3334" w:rsidDel="00544973">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which the pupil must complete the assigned work shall be five (5) school days.  </w:t>
      </w:r>
    </w:p>
    <w:p w14:paraId="2ED831BC" w14:textId="77777777" w:rsidR="00317000" w:rsidRPr="000E3334" w:rsidRDefault="00317000" w:rsidP="00317000">
      <w:pPr>
        <w:spacing w:after="0" w:line="240" w:lineRule="auto"/>
        <w:ind w:left="360"/>
        <w:jc w:val="both"/>
        <w:textAlignment w:val="baseline"/>
        <w:rPr>
          <w:rFonts w:ascii="Times New Roman" w:eastAsia="Times New Roman" w:hAnsi="Times New Roman" w:cs="Times New Roman"/>
          <w:color w:val="000000"/>
          <w:sz w:val="24"/>
          <w:szCs w:val="24"/>
        </w:rPr>
      </w:pPr>
    </w:p>
    <w:p w14:paraId="2B75A1F3" w14:textId="31BDBA0E" w:rsidR="004F67F8" w:rsidRDefault="004F67F8" w:rsidP="00317000">
      <w:pPr>
        <w:numPr>
          <w:ilvl w:val="0"/>
          <w:numId w:val="1"/>
        </w:num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xml:space="preserve">The Superintendent </w:t>
      </w:r>
      <w:ins w:id="5" w:author="Janelle A. Ruley" w:date="2023-05-16T12:58:00Z">
        <w:r w:rsidR="00D60621">
          <w:rPr>
            <w:rFonts w:ascii="Times New Roman" w:eastAsia="Times New Roman" w:hAnsi="Times New Roman" w:cs="Times New Roman"/>
            <w:color w:val="000000"/>
            <w:sz w:val="24"/>
            <w:szCs w:val="24"/>
          </w:rPr>
          <w:t xml:space="preserve">&amp; CEO </w:t>
        </w:r>
      </w:ins>
      <w:r w:rsidRPr="000E3334">
        <w:rPr>
          <w:rFonts w:ascii="Times New Roman" w:eastAsia="Times New Roman" w:hAnsi="Times New Roman" w:cs="Times New Roman"/>
          <w:color w:val="000000"/>
          <w:sz w:val="24"/>
          <w:szCs w:val="24"/>
        </w:rPr>
        <w:t xml:space="preserve">or designee shall conduct an evaluation to determine whether it is </w:t>
      </w:r>
      <w:r w:rsidR="00317000" w:rsidRPr="000E3334">
        <w:rPr>
          <w:rFonts w:ascii="Times New Roman" w:eastAsia="Times New Roman" w:hAnsi="Times New Roman" w:cs="Times New Roman"/>
          <w:color w:val="000000"/>
          <w:sz w:val="24"/>
          <w:szCs w:val="24"/>
        </w:rPr>
        <w:t>in the</w:t>
      </w:r>
      <w:r w:rsidRPr="000E3334">
        <w:rPr>
          <w:rFonts w:ascii="Times New Roman" w:eastAsia="Times New Roman" w:hAnsi="Times New Roman" w:cs="Times New Roman"/>
          <w:color w:val="000000"/>
          <w:sz w:val="24"/>
          <w:szCs w:val="24"/>
        </w:rPr>
        <w:t xml:space="preserve"> best interests of the pupil to remain in independent study upon the following triggers:</w:t>
      </w:r>
    </w:p>
    <w:p w14:paraId="5AD2A132" w14:textId="77777777" w:rsidR="004F67F8" w:rsidRPr="000E3334" w:rsidRDefault="004F67F8" w:rsidP="00317000">
      <w:pPr>
        <w:numPr>
          <w:ilvl w:val="1"/>
          <w:numId w:val="2"/>
        </w:num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When any pupil fails to complete five (5) assignments during any period of five</w:t>
      </w:r>
      <w:del w:id="6" w:author="Ashland N. Denison" w:date="2023-05-16T09:12:00Z">
        <w:r w:rsidRPr="000E3334" w:rsidDel="00544973">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(5) school days.  </w:t>
      </w:r>
    </w:p>
    <w:p w14:paraId="5D7EE4A9" w14:textId="1AEDAF77" w:rsidR="004F67F8" w:rsidRPr="000E3334" w:rsidRDefault="004F67F8" w:rsidP="00317000">
      <w:pPr>
        <w:numPr>
          <w:ilvl w:val="1"/>
          <w:numId w:val="2"/>
        </w:num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xml:space="preserve">In the event </w:t>
      </w:r>
      <w:ins w:id="7" w:author="Janelle A. Ruley" w:date="2023-05-16T12:59:00Z">
        <w:r w:rsidR="00D60621">
          <w:rPr>
            <w:rFonts w:ascii="Times New Roman" w:eastAsia="Times New Roman" w:hAnsi="Times New Roman" w:cs="Times New Roman"/>
            <w:color w:val="000000"/>
            <w:sz w:val="24"/>
            <w:szCs w:val="24"/>
          </w:rPr>
          <w:t xml:space="preserve">a </w:t>
        </w:r>
      </w:ins>
      <w:r w:rsidRPr="000E3334">
        <w:rPr>
          <w:rFonts w:ascii="Times New Roman" w:eastAsia="Times New Roman" w:hAnsi="Times New Roman" w:cs="Times New Roman"/>
          <w:color w:val="000000"/>
          <w:sz w:val="24"/>
          <w:szCs w:val="24"/>
        </w:rPr>
        <w:t xml:space="preserve">Scholar’s educational progress falls below satisfactory levels </w:t>
      </w:r>
      <w:r w:rsidR="00F17392" w:rsidRPr="000E3334">
        <w:rPr>
          <w:rFonts w:ascii="Times New Roman" w:eastAsia="Times New Roman" w:hAnsi="Times New Roman" w:cs="Times New Roman"/>
          <w:color w:val="000000"/>
          <w:sz w:val="24"/>
          <w:szCs w:val="24"/>
        </w:rPr>
        <w:t>as determined</w:t>
      </w:r>
      <w:r w:rsidRPr="000E3334">
        <w:rPr>
          <w:rFonts w:ascii="Times New Roman" w:eastAsia="Times New Roman" w:hAnsi="Times New Roman" w:cs="Times New Roman"/>
          <w:color w:val="000000"/>
          <w:sz w:val="24"/>
          <w:szCs w:val="24"/>
        </w:rPr>
        <w:t xml:space="preserve"> by the Charter School’s Scholar Study Team Policy and </w:t>
      </w:r>
      <w:r w:rsidR="00F17392" w:rsidRPr="000E3334">
        <w:rPr>
          <w:rFonts w:ascii="Times New Roman" w:eastAsia="Times New Roman" w:hAnsi="Times New Roman" w:cs="Times New Roman"/>
          <w:color w:val="000000"/>
          <w:sz w:val="24"/>
          <w:szCs w:val="24"/>
        </w:rPr>
        <w:t>Missed Assignment</w:t>
      </w:r>
      <w:r w:rsidRPr="000E3334">
        <w:rPr>
          <w:rFonts w:ascii="Times New Roman" w:eastAsia="Times New Roman" w:hAnsi="Times New Roman" w:cs="Times New Roman"/>
          <w:color w:val="000000"/>
          <w:sz w:val="24"/>
          <w:szCs w:val="24"/>
        </w:rPr>
        <w:t xml:space="preserve"> Policy which considers </w:t>
      </w:r>
      <w:proofErr w:type="gramStart"/>
      <w:r w:rsidRPr="000E3334">
        <w:rPr>
          <w:rFonts w:ascii="Times New Roman" w:eastAsia="Times New Roman" w:hAnsi="Times New Roman" w:cs="Times New Roman"/>
          <w:color w:val="000000"/>
          <w:sz w:val="24"/>
          <w:szCs w:val="24"/>
        </w:rPr>
        <w:t>ALL of</w:t>
      </w:r>
      <w:proofErr w:type="gramEnd"/>
      <w:r w:rsidRPr="000E3334">
        <w:rPr>
          <w:rFonts w:ascii="Times New Roman" w:eastAsia="Times New Roman" w:hAnsi="Times New Roman" w:cs="Times New Roman"/>
          <w:color w:val="000000"/>
          <w:sz w:val="24"/>
          <w:szCs w:val="24"/>
        </w:rPr>
        <w:t xml:space="preserve"> the following indicators: </w:t>
      </w:r>
    </w:p>
    <w:p w14:paraId="68171E01" w14:textId="64996B90" w:rsidR="004F67F8" w:rsidRPr="000E3334" w:rsidRDefault="004F67F8" w:rsidP="00317000">
      <w:pPr>
        <w:numPr>
          <w:ilvl w:val="2"/>
          <w:numId w:val="3"/>
        </w:numPr>
        <w:spacing w:after="0" w:line="240" w:lineRule="auto"/>
        <w:ind w:left="2772"/>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Achievement and engagement in the independent study</w:t>
      </w:r>
      <w:del w:id="8" w:author="Ashland N. Denison" w:date="2023-05-16T09:15:00Z">
        <w:r w:rsidRPr="000E3334" w:rsidDel="00544973">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program, </w:t>
      </w:r>
      <w:ins w:id="9" w:author="Ashland N. Denison" w:date="2023-05-16T09:15:00Z">
        <w:r w:rsidR="00544973" w:rsidRPr="000E3334">
          <w:rPr>
            <w:rFonts w:ascii="Times New Roman" w:eastAsia="Times New Roman" w:hAnsi="Times New Roman" w:cs="Times New Roman"/>
            <w:color w:val="000000"/>
            <w:sz w:val="24"/>
            <w:szCs w:val="24"/>
          </w:rPr>
          <w:t>as indicated by the pupil’s performance on applicable pupil-level measures of pupil achievement and pupil engagement set forth</w:t>
        </w:r>
      </w:ins>
      <w:del w:id="10" w:author="Ashland N. Denison" w:date="2023-05-16T09:15:00Z">
        <w:r w:rsidRPr="000E3334" w:rsidDel="00544973">
          <w:rPr>
            <w:rFonts w:ascii="Times New Roman" w:eastAsia="Times New Roman" w:hAnsi="Times New Roman" w:cs="Times New Roman"/>
            <w:color w:val="000000"/>
            <w:sz w:val="24"/>
            <w:szCs w:val="24"/>
          </w:rPr>
          <w:delText>as indicated</w:delText>
        </w:r>
      </w:del>
      <w:r w:rsidRPr="000E3334">
        <w:rPr>
          <w:rFonts w:ascii="Times New Roman" w:eastAsia="Times New Roman" w:hAnsi="Times New Roman" w:cs="Times New Roman"/>
          <w:color w:val="000000"/>
          <w:sz w:val="24"/>
          <w:szCs w:val="24"/>
        </w:rPr>
        <w:t xml:space="preserve"> in Education Code Section 52060(d) paragraphs (4) and (5). </w:t>
      </w:r>
    </w:p>
    <w:p w14:paraId="3E59CE2A" w14:textId="503CF6A4" w:rsidR="00544973" w:rsidRPr="000E3334" w:rsidRDefault="004F67F8" w:rsidP="00317000">
      <w:pPr>
        <w:numPr>
          <w:ilvl w:val="2"/>
          <w:numId w:val="3"/>
        </w:numPr>
        <w:spacing w:after="0" w:line="240" w:lineRule="auto"/>
        <w:ind w:left="2772"/>
        <w:jc w:val="both"/>
        <w:textAlignment w:val="baseline"/>
        <w:rPr>
          <w:ins w:id="11" w:author="Ashland N. Denison" w:date="2023-05-16T09:14:00Z"/>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xml:space="preserve">Completion of assignments, assessments, or other indicators that show evidence </w:t>
      </w:r>
      <w:ins w:id="12" w:author="Ashland N. Denison" w:date="2023-05-16T09:14:00Z">
        <w:r w:rsidR="00544973" w:rsidRPr="000E3334">
          <w:rPr>
            <w:rFonts w:ascii="Times New Roman" w:eastAsia="Times New Roman" w:hAnsi="Times New Roman" w:cs="Times New Roman"/>
            <w:color w:val="000000"/>
            <w:sz w:val="24"/>
            <w:szCs w:val="24"/>
          </w:rPr>
          <w:t xml:space="preserve">that the pupil is working on </w:t>
        </w:r>
      </w:ins>
      <w:ins w:id="13" w:author="Ashland N. Denison" w:date="2023-05-16T09:15:00Z">
        <w:r w:rsidR="00544973" w:rsidRPr="000E3334">
          <w:rPr>
            <w:rFonts w:ascii="Times New Roman" w:eastAsia="Times New Roman" w:hAnsi="Times New Roman" w:cs="Times New Roman"/>
            <w:color w:val="000000"/>
            <w:sz w:val="24"/>
            <w:szCs w:val="24"/>
          </w:rPr>
          <w:t>assignments.</w:t>
        </w:r>
      </w:ins>
      <w:ins w:id="14" w:author="Ashland N. Denison" w:date="2023-05-16T09:14:00Z">
        <w:r w:rsidR="00544973" w:rsidRPr="000E3334">
          <w:rPr>
            <w:rFonts w:ascii="Times New Roman" w:eastAsia="Times New Roman" w:hAnsi="Times New Roman" w:cs="Times New Roman"/>
            <w:color w:val="000000"/>
            <w:sz w:val="24"/>
            <w:szCs w:val="24"/>
          </w:rPr>
          <w:t xml:space="preserve"> </w:t>
        </w:r>
      </w:ins>
    </w:p>
    <w:p w14:paraId="1AC2A0CD" w14:textId="59B9F2D2" w:rsidR="00544973" w:rsidRPr="000E3334" w:rsidRDefault="00544973" w:rsidP="00317000">
      <w:pPr>
        <w:numPr>
          <w:ilvl w:val="2"/>
          <w:numId w:val="3"/>
        </w:numPr>
        <w:spacing w:after="0" w:line="240" w:lineRule="auto"/>
        <w:ind w:left="2772"/>
        <w:jc w:val="both"/>
        <w:textAlignment w:val="baseline"/>
        <w:rPr>
          <w:ins w:id="15" w:author="Ashland N. Denison" w:date="2023-05-16T09:13:00Z"/>
          <w:rFonts w:ascii="Times New Roman" w:eastAsia="Times New Roman" w:hAnsi="Times New Roman" w:cs="Times New Roman"/>
          <w:color w:val="000000"/>
          <w:sz w:val="24"/>
          <w:szCs w:val="24"/>
        </w:rPr>
      </w:pPr>
      <w:ins w:id="16" w:author="Ashland N. Denison" w:date="2023-05-16T09:14:00Z">
        <w:r w:rsidRPr="000E3334">
          <w:rPr>
            <w:rFonts w:ascii="Times New Roman" w:eastAsia="Times New Roman" w:hAnsi="Times New Roman" w:cs="Times New Roman"/>
            <w:color w:val="000000"/>
            <w:sz w:val="24"/>
            <w:szCs w:val="24"/>
          </w:rPr>
          <w:t>Learning required</w:t>
        </w:r>
      </w:ins>
      <w:del w:id="17" w:author="Ashland N. Denison" w:date="2023-05-16T09:14:00Z">
        <w:r w:rsidR="004F67F8" w:rsidRPr="000E3334" w:rsidDel="00544973">
          <w:rPr>
            <w:rFonts w:ascii="Times New Roman" w:eastAsia="Times New Roman" w:hAnsi="Times New Roman" w:cs="Times New Roman"/>
            <w:color w:val="000000"/>
            <w:sz w:val="24"/>
            <w:szCs w:val="24"/>
          </w:rPr>
          <w:delText>of</w:delText>
        </w:r>
      </w:del>
      <w:r w:rsidR="004F67F8" w:rsidRPr="000E3334">
        <w:rPr>
          <w:rFonts w:ascii="Times New Roman" w:eastAsia="Times New Roman" w:hAnsi="Times New Roman" w:cs="Times New Roman"/>
          <w:color w:val="000000"/>
          <w:sz w:val="24"/>
          <w:szCs w:val="24"/>
        </w:rPr>
        <w:t xml:space="preserve"> concept</w:t>
      </w:r>
      <w:ins w:id="18" w:author="Ashland N. Denison" w:date="2023-05-16T09:14:00Z">
        <w:r w:rsidRPr="000E3334">
          <w:rPr>
            <w:rFonts w:ascii="Times New Roman" w:eastAsia="Times New Roman" w:hAnsi="Times New Roman" w:cs="Times New Roman"/>
            <w:color w:val="000000"/>
            <w:sz w:val="24"/>
            <w:szCs w:val="24"/>
          </w:rPr>
          <w:t>s</w:t>
        </w:r>
      </w:ins>
      <w:ins w:id="19" w:author="Ashland N. Denison" w:date="2023-05-16T09:15:00Z">
        <w:r w:rsidRPr="000E3334">
          <w:rPr>
            <w:rFonts w:ascii="Times New Roman" w:eastAsia="Times New Roman" w:hAnsi="Times New Roman" w:cs="Times New Roman"/>
            <w:color w:val="000000"/>
            <w:sz w:val="24"/>
            <w:szCs w:val="24"/>
          </w:rPr>
          <w:t>,</w:t>
        </w:r>
      </w:ins>
      <w:r w:rsidR="004F67F8" w:rsidRPr="000E3334">
        <w:rPr>
          <w:rFonts w:ascii="Times New Roman" w:eastAsia="Times New Roman" w:hAnsi="Times New Roman" w:cs="Times New Roman"/>
          <w:color w:val="000000"/>
          <w:sz w:val="24"/>
          <w:szCs w:val="24"/>
        </w:rPr>
        <w:t xml:space="preserve"> </w:t>
      </w:r>
      <w:del w:id="20" w:author="Ashland N. Denison" w:date="2023-05-16T09:14:00Z">
        <w:r w:rsidR="004F67F8" w:rsidRPr="000E3334" w:rsidDel="00544973">
          <w:rPr>
            <w:rFonts w:ascii="Times New Roman" w:eastAsia="Times New Roman" w:hAnsi="Times New Roman" w:cs="Times New Roman"/>
            <w:color w:val="000000"/>
            <w:sz w:val="24"/>
            <w:szCs w:val="24"/>
          </w:rPr>
          <w:delText xml:space="preserve">and standard proficiency </w:delText>
        </w:r>
      </w:del>
      <w:r w:rsidR="004F67F8" w:rsidRPr="000E3334">
        <w:rPr>
          <w:rFonts w:ascii="Times New Roman" w:eastAsia="Times New Roman" w:hAnsi="Times New Roman" w:cs="Times New Roman"/>
          <w:color w:val="000000"/>
          <w:sz w:val="24"/>
          <w:szCs w:val="24"/>
        </w:rPr>
        <w:t>as determined by the supervising teacher</w:t>
      </w:r>
      <w:del w:id="21" w:author="Ashland N. Denison" w:date="2023-05-16T09:15:00Z">
        <w:r w:rsidR="004F67F8" w:rsidRPr="000E3334" w:rsidDel="00544973">
          <w:rPr>
            <w:rFonts w:ascii="Times New Roman" w:eastAsia="Times New Roman" w:hAnsi="Times New Roman" w:cs="Times New Roman"/>
            <w:color w:val="000000"/>
            <w:sz w:val="24"/>
            <w:szCs w:val="24"/>
          </w:rPr>
          <w:delText xml:space="preserve"> and/or credentialed content expert</w:delText>
        </w:r>
      </w:del>
      <w:r w:rsidR="004F67F8" w:rsidRPr="000E3334">
        <w:rPr>
          <w:rFonts w:ascii="Times New Roman" w:eastAsia="Times New Roman" w:hAnsi="Times New Roman" w:cs="Times New Roman"/>
          <w:color w:val="000000"/>
          <w:sz w:val="24"/>
          <w:szCs w:val="24"/>
        </w:rPr>
        <w:t>.</w:t>
      </w:r>
    </w:p>
    <w:p w14:paraId="59E6FACE" w14:textId="73F2F3C6" w:rsidR="004F67F8" w:rsidRDefault="004F67F8" w:rsidP="00317000">
      <w:pPr>
        <w:numPr>
          <w:ilvl w:val="2"/>
          <w:numId w:val="3"/>
        </w:numPr>
        <w:spacing w:after="0" w:line="240" w:lineRule="auto"/>
        <w:ind w:left="2772"/>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Progress toward successful completion of the course of study or individual course, as determined by the supervising teacher</w:t>
      </w:r>
      <w:del w:id="22" w:author="Ashland N. Denison" w:date="2023-05-16T09:14:00Z">
        <w:r w:rsidRPr="000E3334" w:rsidDel="00544973">
          <w:rPr>
            <w:rFonts w:ascii="Times New Roman" w:eastAsia="Times New Roman" w:hAnsi="Times New Roman" w:cs="Times New Roman"/>
            <w:color w:val="000000"/>
            <w:sz w:val="24"/>
            <w:szCs w:val="24"/>
          </w:rPr>
          <w:delText xml:space="preserve"> and/or content expert</w:delText>
        </w:r>
      </w:del>
      <w:r w:rsidRPr="000E3334">
        <w:rPr>
          <w:rFonts w:ascii="Times New Roman" w:eastAsia="Times New Roman" w:hAnsi="Times New Roman" w:cs="Times New Roman"/>
          <w:color w:val="000000"/>
          <w:sz w:val="24"/>
          <w:szCs w:val="24"/>
        </w:rPr>
        <w:t>. </w:t>
      </w:r>
    </w:p>
    <w:p w14:paraId="70A42866" w14:textId="77777777" w:rsidR="00317000" w:rsidRPr="000E3334" w:rsidRDefault="00317000" w:rsidP="00317000">
      <w:pPr>
        <w:spacing w:after="0" w:line="240" w:lineRule="auto"/>
        <w:jc w:val="both"/>
        <w:textAlignment w:val="baseline"/>
        <w:rPr>
          <w:rFonts w:ascii="Times New Roman" w:eastAsia="Times New Roman" w:hAnsi="Times New Roman" w:cs="Times New Roman"/>
          <w:color w:val="000000"/>
          <w:sz w:val="24"/>
          <w:szCs w:val="24"/>
        </w:rPr>
      </w:pPr>
    </w:p>
    <w:p w14:paraId="78BDAF3C" w14:textId="77777777" w:rsidR="00317000" w:rsidRDefault="004F67F8" w:rsidP="00317000">
      <w:p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The Charter School may also consider the following in determining satisfactory progress:</w:t>
      </w:r>
    </w:p>
    <w:p w14:paraId="4AFFB9AE" w14:textId="67CE847D" w:rsidR="00544973" w:rsidRPr="000E3334" w:rsidRDefault="004F67F8" w:rsidP="00317000">
      <w:pPr>
        <w:spacing w:after="0" w:line="240" w:lineRule="auto"/>
        <w:jc w:val="both"/>
        <w:textAlignment w:val="baseline"/>
        <w:rPr>
          <w:ins w:id="23" w:author="Ashland N. Denison" w:date="2023-05-16T09:16:00Z"/>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w:t>
      </w:r>
    </w:p>
    <w:p w14:paraId="1E836FA3" w14:textId="12207EE6" w:rsidR="004F67F8" w:rsidRPr="00317000" w:rsidRDefault="004F67F8" w:rsidP="00317000">
      <w:pPr>
        <w:pStyle w:val="ListParagraph"/>
        <w:numPr>
          <w:ilvl w:val="0"/>
          <w:numId w:val="25"/>
        </w:numPr>
        <w:spacing w:after="0" w:line="240" w:lineRule="auto"/>
        <w:ind w:left="720"/>
        <w:jc w:val="both"/>
        <w:textAlignment w:val="baseline"/>
        <w:rPr>
          <w:rFonts w:ascii="Times New Roman" w:eastAsia="Times New Roman" w:hAnsi="Times New Roman" w:cs="Times New Roman"/>
          <w:color w:val="000000"/>
          <w:sz w:val="24"/>
          <w:szCs w:val="24"/>
        </w:rPr>
      </w:pPr>
      <w:r w:rsidRPr="00317000">
        <w:rPr>
          <w:rFonts w:ascii="Times New Roman" w:eastAsia="Times New Roman" w:hAnsi="Times New Roman" w:cs="Times New Roman"/>
          <w:color w:val="000000"/>
          <w:sz w:val="24"/>
          <w:szCs w:val="24"/>
        </w:rPr>
        <w:t xml:space="preserve">The required diagnostic assessment which is administered </w:t>
      </w:r>
      <w:r w:rsidR="00F17392" w:rsidRPr="00317000">
        <w:rPr>
          <w:rFonts w:ascii="Times New Roman" w:eastAsia="Times New Roman" w:hAnsi="Times New Roman" w:cs="Times New Roman"/>
          <w:color w:val="000000"/>
          <w:sz w:val="24"/>
          <w:szCs w:val="24"/>
        </w:rPr>
        <w:t>three times</w:t>
      </w:r>
      <w:r w:rsidRPr="00317000">
        <w:rPr>
          <w:rFonts w:ascii="Times New Roman" w:eastAsia="Times New Roman" w:hAnsi="Times New Roman" w:cs="Times New Roman"/>
          <w:color w:val="000000"/>
          <w:sz w:val="24"/>
          <w:szCs w:val="24"/>
        </w:rPr>
        <w:t xml:space="preserve"> per year; or </w:t>
      </w:r>
    </w:p>
    <w:p w14:paraId="335E8261" w14:textId="77777777" w:rsidR="004F67F8" w:rsidRPr="00317000" w:rsidRDefault="004F67F8" w:rsidP="00317000">
      <w:pPr>
        <w:pStyle w:val="ListParagraph"/>
        <w:numPr>
          <w:ilvl w:val="0"/>
          <w:numId w:val="25"/>
        </w:numPr>
        <w:spacing w:after="0" w:line="240" w:lineRule="auto"/>
        <w:ind w:left="720"/>
        <w:jc w:val="both"/>
        <w:textAlignment w:val="baseline"/>
        <w:rPr>
          <w:rFonts w:ascii="Times New Roman" w:eastAsia="Times New Roman" w:hAnsi="Times New Roman" w:cs="Times New Roman"/>
          <w:color w:val="000000"/>
          <w:sz w:val="24"/>
          <w:szCs w:val="24"/>
        </w:rPr>
      </w:pPr>
      <w:r w:rsidRPr="00317000">
        <w:rPr>
          <w:rFonts w:ascii="Times New Roman" w:eastAsia="Times New Roman" w:hAnsi="Times New Roman" w:cs="Times New Roman"/>
          <w:color w:val="000000"/>
          <w:sz w:val="24"/>
          <w:szCs w:val="24"/>
        </w:rPr>
        <w:t>Scholars’ semester grades as determined by the teacher of record</w:t>
      </w:r>
      <w:del w:id="24" w:author="Janelle A. Ruley" w:date="2023-05-16T13:00:00Z">
        <w:r w:rsidRPr="00317000" w:rsidDel="00D60621">
          <w:rPr>
            <w:rFonts w:ascii="Times New Roman" w:eastAsia="Times New Roman" w:hAnsi="Times New Roman" w:cs="Times New Roman"/>
            <w:color w:val="000000"/>
            <w:sz w:val="24"/>
            <w:szCs w:val="24"/>
          </w:rPr>
          <w:delText>.</w:delText>
        </w:r>
      </w:del>
      <w:r w:rsidRPr="00317000">
        <w:rPr>
          <w:rFonts w:ascii="Times New Roman" w:eastAsia="Times New Roman" w:hAnsi="Times New Roman" w:cs="Times New Roman"/>
          <w:color w:val="000000"/>
          <w:sz w:val="24"/>
          <w:szCs w:val="24"/>
        </w:rPr>
        <w:t>; or </w:t>
      </w:r>
    </w:p>
    <w:p w14:paraId="4BBC85A0" w14:textId="10EB2C1C" w:rsidR="004F67F8" w:rsidRPr="00317000" w:rsidRDefault="004F67F8" w:rsidP="00317000">
      <w:pPr>
        <w:pStyle w:val="ListParagraph"/>
        <w:numPr>
          <w:ilvl w:val="0"/>
          <w:numId w:val="25"/>
        </w:numPr>
        <w:spacing w:after="0" w:line="240" w:lineRule="auto"/>
        <w:ind w:left="720"/>
        <w:jc w:val="both"/>
        <w:textAlignment w:val="baseline"/>
        <w:rPr>
          <w:ins w:id="25" w:author="Ashland N. Denison" w:date="2023-05-16T09:17:00Z"/>
          <w:rFonts w:ascii="Times New Roman" w:eastAsia="Times New Roman" w:hAnsi="Times New Roman" w:cs="Times New Roman"/>
          <w:color w:val="000000"/>
          <w:sz w:val="24"/>
          <w:szCs w:val="24"/>
        </w:rPr>
      </w:pPr>
      <w:r w:rsidRPr="00317000">
        <w:rPr>
          <w:rFonts w:ascii="Times New Roman" w:eastAsia="Times New Roman" w:hAnsi="Times New Roman" w:cs="Times New Roman"/>
          <w:color w:val="000000"/>
          <w:sz w:val="24"/>
          <w:szCs w:val="24"/>
        </w:rPr>
        <w:lastRenderedPageBreak/>
        <w:t>Data gathered during monthly Connections Meetings. </w:t>
      </w:r>
    </w:p>
    <w:p w14:paraId="39EE135F" w14:textId="77777777" w:rsidR="00544973" w:rsidRPr="000E3334" w:rsidRDefault="00544973" w:rsidP="00317000">
      <w:pPr>
        <w:spacing w:after="0" w:line="240" w:lineRule="auto"/>
        <w:ind w:left="2160"/>
        <w:jc w:val="both"/>
        <w:textAlignment w:val="baseline"/>
        <w:rPr>
          <w:rFonts w:ascii="Times New Roman" w:eastAsia="Times New Roman" w:hAnsi="Times New Roman" w:cs="Times New Roman"/>
          <w:color w:val="000000"/>
          <w:sz w:val="24"/>
          <w:szCs w:val="24"/>
        </w:rPr>
      </w:pPr>
    </w:p>
    <w:p w14:paraId="1A5F226B" w14:textId="77777777" w:rsidR="004F67F8" w:rsidRPr="000E3334" w:rsidRDefault="004F67F8" w:rsidP="00317000">
      <w:pPr>
        <w:spacing w:after="0" w:line="240" w:lineRule="auto"/>
        <w:jc w:val="both"/>
        <w:textAlignment w:val="baseline"/>
        <w:rPr>
          <w:ins w:id="26" w:author="Ashland N. Denison" w:date="2023-05-16T09:17:00Z"/>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A written record of the findings of any evaluation conducted pursuant to this policy shall</w:t>
      </w:r>
      <w:del w:id="27" w:author="Ashland N. Denison" w:date="2023-05-16T09:17:00Z">
        <w:r w:rsidRPr="000E3334" w:rsidDel="00544973">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be treated as a mandatory interim pupil record. The record shall be maintained for a</w:t>
      </w:r>
      <w:del w:id="28" w:author="Ashland N. Denison" w:date="2023-05-16T09:17:00Z">
        <w:r w:rsidRPr="000E3334" w:rsidDel="00544973">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period of three years from the date of the evaluation and, if the pupil transfers to another</w:t>
      </w:r>
      <w:del w:id="29" w:author="Ashland N. Denison" w:date="2023-05-16T09:17:00Z">
        <w:r w:rsidRPr="000E3334" w:rsidDel="00544973">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California public school, the record shall be forwarded to that school.</w:t>
      </w:r>
    </w:p>
    <w:p w14:paraId="29AE7C9C" w14:textId="77777777" w:rsidR="00544973" w:rsidRPr="000E3334" w:rsidRDefault="00544973" w:rsidP="00317000">
      <w:pPr>
        <w:spacing w:after="0" w:line="240" w:lineRule="auto"/>
        <w:ind w:left="720"/>
        <w:jc w:val="both"/>
        <w:textAlignment w:val="baseline"/>
        <w:rPr>
          <w:rFonts w:ascii="Times New Roman" w:eastAsia="Times New Roman" w:hAnsi="Times New Roman" w:cs="Times New Roman"/>
          <w:color w:val="000000"/>
          <w:sz w:val="24"/>
          <w:szCs w:val="24"/>
        </w:rPr>
      </w:pPr>
    </w:p>
    <w:p w14:paraId="4EB82DCC" w14:textId="0DB44075" w:rsidR="004F67F8" w:rsidRPr="000E3334" w:rsidDel="00544973" w:rsidRDefault="004F67F8" w:rsidP="00317000">
      <w:pPr>
        <w:numPr>
          <w:ilvl w:val="0"/>
          <w:numId w:val="5"/>
        </w:numPr>
        <w:spacing w:after="0" w:line="240" w:lineRule="auto"/>
        <w:jc w:val="both"/>
        <w:textAlignment w:val="baseline"/>
        <w:rPr>
          <w:del w:id="30" w:author="Ashland N. Denison" w:date="2023-05-16T09:19:00Z"/>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xml:space="preserve">The Charter School shall provide content aligned to grade level standards that is </w:t>
      </w:r>
      <w:del w:id="31" w:author="Ashland N. Denison" w:date="2023-05-16T09:17:00Z">
        <w:r w:rsidRPr="000E3334" w:rsidDel="00544973">
          <w:rPr>
            <w:rFonts w:ascii="Times New Roman" w:eastAsia="Times New Roman" w:hAnsi="Times New Roman" w:cs="Times New Roman"/>
            <w:color w:val="000000"/>
            <w:sz w:val="24"/>
            <w:szCs w:val="24"/>
          </w:rPr>
          <w:delText xml:space="preserve">provided  at a level of quality and intellectual challenge </w:delText>
        </w:r>
      </w:del>
      <w:r w:rsidRPr="000E3334">
        <w:rPr>
          <w:rFonts w:ascii="Times New Roman" w:eastAsia="Times New Roman" w:hAnsi="Times New Roman" w:cs="Times New Roman"/>
          <w:color w:val="000000"/>
          <w:sz w:val="24"/>
          <w:szCs w:val="24"/>
        </w:rPr>
        <w:t>substantially equivalent to in-person</w:t>
      </w:r>
      <w:del w:id="32" w:author="Ashland N. Denison" w:date="2023-05-16T09:18:00Z">
        <w:r w:rsidRPr="000E3334" w:rsidDel="00544973">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instruction. For high school grade levels this shall include access to all courses offered by</w:t>
      </w:r>
      <w:del w:id="33" w:author="Ashland N. Denison" w:date="2023-05-16T09:18:00Z">
        <w:r w:rsidRPr="000E3334" w:rsidDel="00544973">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the Charter School for graduation and approved by the UC or CSU as credi</w:t>
      </w:r>
      <w:ins w:id="34" w:author="Janelle A. Ruley" w:date="2023-05-16T13:01:00Z">
        <w:r w:rsidR="00D60621">
          <w:rPr>
            <w:rFonts w:ascii="Times New Roman" w:eastAsia="Times New Roman" w:hAnsi="Times New Roman" w:cs="Times New Roman"/>
            <w:color w:val="000000"/>
            <w:sz w:val="24"/>
            <w:szCs w:val="24"/>
          </w:rPr>
          <w:t>ta</w:t>
        </w:r>
      </w:ins>
      <w:r w:rsidRPr="000E3334">
        <w:rPr>
          <w:rFonts w:ascii="Times New Roman" w:eastAsia="Times New Roman" w:hAnsi="Times New Roman" w:cs="Times New Roman"/>
          <w:color w:val="000000"/>
          <w:sz w:val="24"/>
          <w:szCs w:val="24"/>
        </w:rPr>
        <w:t>ble under the</w:t>
      </w:r>
      <w:del w:id="35" w:author="Ashland N. Denison" w:date="2023-05-16T09:18:00Z">
        <w:r w:rsidRPr="000E3334" w:rsidDel="00544973">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A-G admissions criteria. </w:t>
      </w:r>
    </w:p>
    <w:p w14:paraId="6651817B" w14:textId="77777777" w:rsidR="00544973" w:rsidRPr="000E3334" w:rsidRDefault="00544973" w:rsidP="00317000">
      <w:pPr>
        <w:numPr>
          <w:ilvl w:val="0"/>
          <w:numId w:val="5"/>
        </w:numPr>
        <w:spacing w:after="0" w:line="240" w:lineRule="auto"/>
        <w:jc w:val="both"/>
        <w:textAlignment w:val="baseline"/>
        <w:rPr>
          <w:ins w:id="36" w:author="Ashland N. Denison" w:date="2023-05-16T09:19:00Z"/>
          <w:rFonts w:ascii="Times New Roman" w:eastAsia="Times New Roman" w:hAnsi="Times New Roman" w:cs="Times New Roman"/>
          <w:color w:val="000000"/>
          <w:sz w:val="24"/>
          <w:szCs w:val="24"/>
        </w:rPr>
      </w:pPr>
    </w:p>
    <w:p w14:paraId="0AC1DD87" w14:textId="2D031705" w:rsidR="004F67F8" w:rsidRPr="000E3334" w:rsidDel="00544973" w:rsidRDefault="004F67F8" w:rsidP="00317000">
      <w:pPr>
        <w:numPr>
          <w:ilvl w:val="0"/>
          <w:numId w:val="5"/>
        </w:numPr>
        <w:spacing w:after="0" w:line="240" w:lineRule="auto"/>
        <w:jc w:val="both"/>
        <w:textAlignment w:val="baseline"/>
        <w:rPr>
          <w:del w:id="37" w:author="Ashland N. Denison" w:date="2023-05-16T09:19:00Z"/>
          <w:rFonts w:ascii="Times New Roman" w:eastAsia="Times New Roman" w:hAnsi="Times New Roman" w:cs="Times New Roman"/>
          <w:sz w:val="24"/>
          <w:szCs w:val="24"/>
        </w:rPr>
      </w:pPr>
      <w:del w:id="38" w:author="Ashland N. Denison" w:date="2023-05-16T09:19:00Z">
        <w:r w:rsidRPr="000E3334" w:rsidDel="00544973">
          <w:rPr>
            <w:rFonts w:ascii="Times New Roman" w:eastAsia="Times New Roman" w:hAnsi="Times New Roman" w:cs="Times New Roman"/>
            <w:sz w:val="24"/>
            <w:szCs w:val="24"/>
            <w:shd w:val="clear" w:color="auto" w:fill="FFFFFF"/>
          </w:rPr>
          <w:delText>Compass Charter Schools will maintain a current tiered re-engagement process pursuant of Ed. Code Sec. 51747.5 that includes a standard for synchronous instruction and live interaction.</w:delText>
        </w:r>
      </w:del>
    </w:p>
    <w:p w14:paraId="4A5C4588" w14:textId="6AD33F3F" w:rsidR="004F67F8" w:rsidRDefault="004F67F8" w:rsidP="00317000">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The Charter School has adopted tiered reengagement strategies</w:t>
      </w:r>
      <w:commentRangeStart w:id="39"/>
      <w:ins w:id="40" w:author="Ashland N. Denison" w:date="2023-05-16T09:19:00Z">
        <w:r w:rsidR="00544973" w:rsidRPr="000E3334">
          <w:rPr>
            <w:rStyle w:val="FootnoteReference"/>
            <w:rFonts w:ascii="Times New Roman" w:eastAsia="Times New Roman" w:hAnsi="Times New Roman" w:cs="Times New Roman"/>
            <w:color w:val="000000"/>
            <w:sz w:val="24"/>
            <w:szCs w:val="24"/>
          </w:rPr>
          <w:footnoteReference w:customMarkFollows="1" w:id="1"/>
          <w:sym w:font="Symbol" w:char="F02A"/>
        </w:r>
      </w:ins>
      <w:del w:id="42" w:author="Ashland N. Denison" w:date="2023-05-16T09:19:00Z">
        <w:r w:rsidRPr="000E3334" w:rsidDel="00544973">
          <w:rPr>
            <w:rFonts w:ascii="Times New Roman" w:eastAsia="Times New Roman" w:hAnsi="Times New Roman" w:cs="Times New Roman"/>
            <w:color w:val="000000"/>
            <w:sz w:val="24"/>
            <w:szCs w:val="24"/>
          </w:rPr>
          <w:delText>*</w:delText>
        </w:r>
      </w:del>
      <w:commentRangeEnd w:id="39"/>
      <w:r w:rsidR="00E153DD">
        <w:rPr>
          <w:rStyle w:val="CommentReference"/>
        </w:rPr>
        <w:commentReference w:id="39"/>
      </w:r>
      <w:r w:rsidRPr="000E3334">
        <w:rPr>
          <w:rFonts w:ascii="Times New Roman" w:eastAsia="Times New Roman" w:hAnsi="Times New Roman" w:cs="Times New Roman"/>
          <w:color w:val="000000"/>
          <w:sz w:val="24"/>
          <w:szCs w:val="24"/>
        </w:rPr>
        <w:t xml:space="preserve"> for the following pupils:</w:t>
      </w:r>
    </w:p>
    <w:p w14:paraId="022AA9DD" w14:textId="77777777" w:rsidR="00317000" w:rsidRPr="000E3334" w:rsidRDefault="00317000" w:rsidP="00317000">
      <w:pPr>
        <w:numPr>
          <w:ilvl w:val="0"/>
          <w:numId w:val="5"/>
        </w:numPr>
        <w:spacing w:after="0" w:line="240" w:lineRule="auto"/>
        <w:jc w:val="both"/>
        <w:textAlignment w:val="baseline"/>
        <w:rPr>
          <w:rFonts w:ascii="Times New Roman" w:eastAsia="Times New Roman" w:hAnsi="Times New Roman" w:cs="Times New Roman"/>
          <w:color w:val="000000"/>
          <w:sz w:val="24"/>
          <w:szCs w:val="24"/>
        </w:rPr>
      </w:pPr>
    </w:p>
    <w:p w14:paraId="50E442CE" w14:textId="77777777" w:rsidR="004F67F8" w:rsidRPr="000E3334" w:rsidRDefault="004F67F8" w:rsidP="00317000">
      <w:pPr>
        <w:numPr>
          <w:ilvl w:val="2"/>
          <w:numId w:val="7"/>
        </w:numPr>
        <w:spacing w:after="0" w:line="240" w:lineRule="auto"/>
        <w:ind w:left="720"/>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All pupils who are not generating attendance for more than 10 percent of required </w:t>
      </w:r>
      <w:del w:id="43" w:author="Ashland N. Denison" w:date="2023-05-16T09:20:00Z">
        <w:r w:rsidRPr="000E3334" w:rsidDel="00544973">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minimum instructional time over four (4) continuous weeks of the Charter </w:t>
      </w:r>
      <w:del w:id="44" w:author="Ashland N. Denison" w:date="2023-05-16T09:20:00Z">
        <w:r w:rsidRPr="000E3334" w:rsidDel="00544973">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 xml:space="preserve">School’s approved instructional </w:t>
      </w:r>
      <w:proofErr w:type="gramStart"/>
      <w:r w:rsidRPr="000E3334">
        <w:rPr>
          <w:rFonts w:ascii="Times New Roman" w:eastAsia="Times New Roman" w:hAnsi="Times New Roman" w:cs="Times New Roman"/>
          <w:color w:val="000000"/>
          <w:sz w:val="24"/>
          <w:szCs w:val="24"/>
        </w:rPr>
        <w:t>calendar;</w:t>
      </w:r>
      <w:proofErr w:type="gramEnd"/>
      <w:r w:rsidRPr="000E3334">
        <w:rPr>
          <w:rFonts w:ascii="Times New Roman" w:eastAsia="Times New Roman" w:hAnsi="Times New Roman" w:cs="Times New Roman"/>
          <w:color w:val="000000"/>
          <w:sz w:val="24"/>
          <w:szCs w:val="24"/>
        </w:rPr>
        <w:t>  </w:t>
      </w:r>
    </w:p>
    <w:p w14:paraId="5FE3AEDA" w14:textId="351BBD17" w:rsidR="004F67F8" w:rsidRPr="000E3334" w:rsidRDefault="004F67F8" w:rsidP="00317000">
      <w:pPr>
        <w:numPr>
          <w:ilvl w:val="2"/>
          <w:numId w:val="7"/>
        </w:numPr>
        <w:spacing w:after="0" w:line="240" w:lineRule="auto"/>
        <w:ind w:left="720"/>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xml:space="preserve">Pupils found not participatory in synchronous instructional offerings pursuant </w:t>
      </w:r>
      <w:r w:rsidR="00F17392" w:rsidRPr="000E3334">
        <w:rPr>
          <w:rFonts w:ascii="Times New Roman" w:eastAsia="Times New Roman" w:hAnsi="Times New Roman" w:cs="Times New Roman"/>
          <w:color w:val="000000"/>
          <w:sz w:val="24"/>
          <w:szCs w:val="24"/>
        </w:rPr>
        <w:t>to Education</w:t>
      </w:r>
      <w:r w:rsidRPr="000E3334">
        <w:rPr>
          <w:rFonts w:ascii="Times New Roman" w:eastAsia="Times New Roman" w:hAnsi="Times New Roman" w:cs="Times New Roman"/>
          <w:color w:val="000000"/>
          <w:sz w:val="24"/>
          <w:szCs w:val="24"/>
        </w:rPr>
        <w:t xml:space="preserve"> Code Section 51747.5 for more than 50 percent of the scheduled times </w:t>
      </w:r>
      <w:del w:id="45" w:author="Ashland N. Denison" w:date="2023-05-16T09:20:00Z">
        <w:r w:rsidRPr="000E3334" w:rsidDel="00414E44">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of synchronous instruction in a school month as applicable by grade span; </w:t>
      </w:r>
      <w:ins w:id="46" w:author="Ashland N. Denison" w:date="2023-05-16T09:20:00Z">
        <w:r w:rsidR="00414E44" w:rsidRPr="000E3334">
          <w:rPr>
            <w:rFonts w:ascii="Times New Roman" w:eastAsia="Times New Roman" w:hAnsi="Times New Roman" w:cs="Times New Roman"/>
            <w:color w:val="000000"/>
            <w:sz w:val="24"/>
            <w:szCs w:val="24"/>
          </w:rPr>
          <w:t>or</w:t>
        </w:r>
      </w:ins>
    </w:p>
    <w:p w14:paraId="3CB7CF1E" w14:textId="77777777" w:rsidR="004F67F8" w:rsidRPr="000E3334" w:rsidRDefault="004F67F8" w:rsidP="00317000">
      <w:pPr>
        <w:numPr>
          <w:ilvl w:val="2"/>
          <w:numId w:val="7"/>
        </w:numPr>
        <w:spacing w:after="0" w:line="240" w:lineRule="auto"/>
        <w:ind w:left="720"/>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Pupils who are in violation of the written agreement pursuant to Education Code</w:t>
      </w:r>
      <w:del w:id="47" w:author="Ashland N. Denison" w:date="2023-05-16T09:20:00Z">
        <w:r w:rsidRPr="000E3334" w:rsidDel="00414E44">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Section 51747(g).  </w:t>
      </w:r>
    </w:p>
    <w:p w14:paraId="63033C56" w14:textId="77777777" w:rsidR="00414E44" w:rsidRPr="000E3334" w:rsidRDefault="00414E44" w:rsidP="00317000">
      <w:pPr>
        <w:spacing w:after="0" w:line="240" w:lineRule="auto"/>
        <w:jc w:val="both"/>
        <w:textAlignment w:val="baseline"/>
        <w:rPr>
          <w:ins w:id="48" w:author="Ashland N. Denison" w:date="2023-05-16T09:20:00Z"/>
          <w:rFonts w:ascii="Times New Roman" w:eastAsia="Times New Roman" w:hAnsi="Times New Roman" w:cs="Times New Roman"/>
          <w:color w:val="000000"/>
          <w:sz w:val="24"/>
          <w:szCs w:val="24"/>
        </w:rPr>
      </w:pPr>
    </w:p>
    <w:p w14:paraId="72917747" w14:textId="37A223D0" w:rsidR="004F67F8" w:rsidRPr="000E3334" w:rsidRDefault="004F67F8" w:rsidP="00317000">
      <w:pPr>
        <w:spacing w:after="0" w:line="240" w:lineRule="auto"/>
        <w:jc w:val="both"/>
        <w:textAlignment w:val="baseline"/>
        <w:rPr>
          <w:ins w:id="49" w:author="Ashland N. Denison" w:date="2023-05-16T09:21:00Z"/>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These procedures shall include</w:t>
      </w:r>
      <w:ins w:id="50" w:author="Ashland N. Denison" w:date="2023-05-16T09:21:00Z">
        <w:r w:rsidR="00414E44" w:rsidRPr="000E3334">
          <w:rPr>
            <w:rFonts w:ascii="Times New Roman" w:hAnsi="Times New Roman" w:cs="Times New Roman"/>
            <w:sz w:val="24"/>
            <w:szCs w:val="24"/>
          </w:rPr>
          <w:t xml:space="preserve"> </w:t>
        </w:r>
        <w:r w:rsidR="00414E44" w:rsidRPr="000E3334">
          <w:rPr>
            <w:rFonts w:ascii="Times New Roman" w:eastAsia="Times New Roman" w:hAnsi="Times New Roman" w:cs="Times New Roman"/>
            <w:color w:val="000000"/>
            <w:sz w:val="24"/>
            <w:szCs w:val="24"/>
          </w:rPr>
          <w:t>local programs intended to address chronic absenteeism, as applicable, with at least</w:t>
        </w:r>
      </w:ins>
      <w:del w:id="51" w:author="Ashland N. Denison" w:date="2023-05-16T09:21:00Z">
        <w:r w:rsidRPr="000E3334" w:rsidDel="00414E44">
          <w:rPr>
            <w:rFonts w:ascii="Times New Roman" w:eastAsia="Times New Roman" w:hAnsi="Times New Roman" w:cs="Times New Roman"/>
            <w:color w:val="000000"/>
            <w:sz w:val="24"/>
            <w:szCs w:val="24"/>
          </w:rPr>
          <w:delText>,</w:delText>
        </w:r>
      </w:del>
      <w:r w:rsidRPr="000E3334">
        <w:rPr>
          <w:rFonts w:ascii="Times New Roman" w:eastAsia="Times New Roman" w:hAnsi="Times New Roman" w:cs="Times New Roman"/>
          <w:color w:val="000000"/>
          <w:sz w:val="24"/>
          <w:szCs w:val="24"/>
        </w:rPr>
        <w:t xml:space="preserve"> </w:t>
      </w:r>
      <w:del w:id="52" w:author="Ashland N. Denison" w:date="2023-05-16T09:21:00Z">
        <w:r w:rsidRPr="000E3334" w:rsidDel="00414E44">
          <w:rPr>
            <w:rFonts w:ascii="Times New Roman" w:eastAsia="Times New Roman" w:hAnsi="Times New Roman" w:cs="Times New Roman"/>
            <w:color w:val="000000"/>
            <w:sz w:val="24"/>
            <w:szCs w:val="24"/>
          </w:rPr>
          <w:delText xml:space="preserve">but are not necessarily limited to, </w:delText>
        </w:r>
      </w:del>
      <w:proofErr w:type="gramStart"/>
      <w:r w:rsidRPr="000E3334">
        <w:rPr>
          <w:rFonts w:ascii="Times New Roman" w:eastAsia="Times New Roman" w:hAnsi="Times New Roman" w:cs="Times New Roman"/>
          <w:color w:val="000000"/>
          <w:sz w:val="24"/>
          <w:szCs w:val="24"/>
        </w:rPr>
        <w:t>all of</w:t>
      </w:r>
      <w:proofErr w:type="gramEnd"/>
      <w:r w:rsidRPr="000E3334">
        <w:rPr>
          <w:rFonts w:ascii="Times New Roman" w:eastAsia="Times New Roman" w:hAnsi="Times New Roman" w:cs="Times New Roman"/>
          <w:color w:val="000000"/>
          <w:sz w:val="24"/>
          <w:szCs w:val="24"/>
        </w:rPr>
        <w:t xml:space="preserve"> the following: </w:t>
      </w:r>
    </w:p>
    <w:p w14:paraId="3A0BF21F" w14:textId="77777777" w:rsidR="00414E44" w:rsidRPr="000E3334" w:rsidRDefault="00414E44" w:rsidP="00317000">
      <w:pPr>
        <w:spacing w:after="0" w:line="240" w:lineRule="auto"/>
        <w:jc w:val="both"/>
        <w:textAlignment w:val="baseline"/>
        <w:rPr>
          <w:rFonts w:ascii="Times New Roman" w:eastAsia="Times New Roman" w:hAnsi="Times New Roman" w:cs="Times New Roman"/>
          <w:color w:val="000000"/>
          <w:sz w:val="24"/>
          <w:szCs w:val="24"/>
        </w:rPr>
      </w:pPr>
    </w:p>
    <w:p w14:paraId="5199E6A3" w14:textId="77777777" w:rsidR="004F67F8" w:rsidRPr="000E3334" w:rsidRDefault="004F67F8" w:rsidP="00317000">
      <w:pPr>
        <w:numPr>
          <w:ilvl w:val="2"/>
          <w:numId w:val="21"/>
        </w:numPr>
        <w:spacing w:after="0" w:line="240" w:lineRule="auto"/>
        <w:ind w:left="720"/>
        <w:jc w:val="both"/>
        <w:textAlignment w:val="baseline"/>
        <w:rPr>
          <w:rFonts w:ascii="Times New Roman" w:eastAsia="Times New Roman" w:hAnsi="Times New Roman" w:cs="Times New Roman"/>
          <w:color w:val="000000"/>
          <w:sz w:val="24"/>
          <w:szCs w:val="24"/>
        </w:rPr>
      </w:pPr>
      <w:del w:id="53" w:author="Ashland N. Denison" w:date="2023-05-16T09:21:00Z">
        <w:r w:rsidRPr="000E3334" w:rsidDel="00414E44">
          <w:rPr>
            <w:rFonts w:ascii="Times New Roman" w:eastAsia="Times New Roman" w:hAnsi="Times New Roman" w:cs="Times New Roman"/>
            <w:color w:val="000000"/>
            <w:sz w:val="24"/>
            <w:szCs w:val="24"/>
          </w:rPr>
          <w:delText xml:space="preserve">a. </w:delText>
        </w:r>
      </w:del>
      <w:r w:rsidRPr="000E3334">
        <w:rPr>
          <w:rFonts w:ascii="Times New Roman" w:eastAsia="Times New Roman" w:hAnsi="Times New Roman" w:cs="Times New Roman"/>
          <w:color w:val="000000"/>
          <w:sz w:val="24"/>
          <w:szCs w:val="24"/>
        </w:rPr>
        <w:t xml:space="preserve">Verification of current contact information for each enrolled </w:t>
      </w:r>
      <w:proofErr w:type="gramStart"/>
      <w:r w:rsidRPr="000E3334">
        <w:rPr>
          <w:rFonts w:ascii="Times New Roman" w:eastAsia="Times New Roman" w:hAnsi="Times New Roman" w:cs="Times New Roman"/>
          <w:color w:val="000000"/>
          <w:sz w:val="24"/>
          <w:szCs w:val="24"/>
        </w:rPr>
        <w:t>pupil;</w:t>
      </w:r>
      <w:proofErr w:type="gramEnd"/>
    </w:p>
    <w:p w14:paraId="1831E132" w14:textId="77777777" w:rsidR="004F67F8" w:rsidRPr="000E3334" w:rsidRDefault="004F67F8" w:rsidP="00317000">
      <w:pPr>
        <w:numPr>
          <w:ilvl w:val="2"/>
          <w:numId w:val="21"/>
        </w:numPr>
        <w:spacing w:after="0" w:line="240" w:lineRule="auto"/>
        <w:ind w:left="720"/>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Notification to parents or guardians of lack of participation within one (1) school</w:t>
      </w:r>
      <w:del w:id="54" w:author="Ashland N. Denison" w:date="2023-05-16T09:22:00Z">
        <w:r w:rsidRPr="000E3334" w:rsidDel="00414E44">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day of the recording of a non-attendance day or lack of </w:t>
      </w:r>
      <w:proofErr w:type="gramStart"/>
      <w:r w:rsidRPr="000E3334">
        <w:rPr>
          <w:rFonts w:ascii="Times New Roman" w:eastAsia="Times New Roman" w:hAnsi="Times New Roman" w:cs="Times New Roman"/>
          <w:color w:val="000000"/>
          <w:sz w:val="24"/>
          <w:szCs w:val="24"/>
        </w:rPr>
        <w:t>participation;</w:t>
      </w:r>
      <w:proofErr w:type="gramEnd"/>
      <w:r w:rsidRPr="000E3334">
        <w:rPr>
          <w:rFonts w:ascii="Times New Roman" w:eastAsia="Times New Roman" w:hAnsi="Times New Roman" w:cs="Times New Roman"/>
          <w:color w:val="000000"/>
          <w:sz w:val="24"/>
          <w:szCs w:val="24"/>
        </w:rPr>
        <w:t> </w:t>
      </w:r>
    </w:p>
    <w:p w14:paraId="4C98F6CE" w14:textId="77777777" w:rsidR="004F67F8" w:rsidRPr="000E3334" w:rsidRDefault="004F67F8" w:rsidP="00317000">
      <w:pPr>
        <w:numPr>
          <w:ilvl w:val="2"/>
          <w:numId w:val="21"/>
        </w:numPr>
        <w:spacing w:after="0" w:line="240" w:lineRule="auto"/>
        <w:ind w:left="720"/>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A plan for outreach from the Charter School to determine pupil needs including</w:t>
      </w:r>
      <w:del w:id="55" w:author="Ashland N. Denison" w:date="2023-05-16T09:22:00Z">
        <w:r w:rsidRPr="000E3334" w:rsidDel="00414E44">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connection with health and social services as </w:t>
      </w:r>
      <w:proofErr w:type="gramStart"/>
      <w:r w:rsidRPr="000E3334">
        <w:rPr>
          <w:rFonts w:ascii="Times New Roman" w:eastAsia="Times New Roman" w:hAnsi="Times New Roman" w:cs="Times New Roman"/>
          <w:color w:val="000000"/>
          <w:sz w:val="24"/>
          <w:szCs w:val="24"/>
        </w:rPr>
        <w:t>necessary;</w:t>
      </w:r>
      <w:proofErr w:type="gramEnd"/>
      <w:r w:rsidRPr="000E3334">
        <w:rPr>
          <w:rFonts w:ascii="Times New Roman" w:eastAsia="Times New Roman" w:hAnsi="Times New Roman" w:cs="Times New Roman"/>
          <w:color w:val="000000"/>
          <w:sz w:val="24"/>
          <w:szCs w:val="24"/>
        </w:rPr>
        <w:t> </w:t>
      </w:r>
    </w:p>
    <w:p w14:paraId="23412D28" w14:textId="60E7167E" w:rsidR="004F67F8" w:rsidRPr="000E3334" w:rsidRDefault="004F67F8" w:rsidP="00317000">
      <w:pPr>
        <w:numPr>
          <w:ilvl w:val="2"/>
          <w:numId w:val="21"/>
        </w:numPr>
        <w:spacing w:after="0" w:line="240" w:lineRule="auto"/>
        <w:ind w:left="720"/>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A clear standard for requiring a pupil-parent-educator conference to review a </w:t>
      </w:r>
      <w:del w:id="56" w:author="Ashland N. Denison" w:date="2023-05-16T09:22:00Z">
        <w:r w:rsidRPr="000E3334" w:rsidDel="00414E44">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pupil’s written agreement and reconsider the independent study program’s impact</w:t>
      </w:r>
      <w:del w:id="57" w:author="Ashland N. Denison" w:date="2023-05-16T09:22:00Z">
        <w:r w:rsidRPr="000E3334" w:rsidDel="00414E44">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on the pupil’s achievement and well-being, consistent with the policies adopted </w:t>
      </w:r>
      <w:del w:id="58" w:author="Ashland N. Denison" w:date="2023-05-16T09:22:00Z">
        <w:r w:rsidRPr="000E3334" w:rsidDel="00414E44">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pursuant to paragraph (4) of subdivision (g) of Education Code Section 51747.  </w:t>
      </w:r>
    </w:p>
    <w:p w14:paraId="7C536D97" w14:textId="77777777" w:rsidR="00E153DD" w:rsidRDefault="00E153DD" w:rsidP="00F17392">
      <w:pPr>
        <w:spacing w:after="0" w:line="240" w:lineRule="auto"/>
        <w:jc w:val="both"/>
        <w:textAlignment w:val="baseline"/>
        <w:rPr>
          <w:ins w:id="59" w:author="Janelle A. Ruley" w:date="2023-05-16T13:06:00Z"/>
          <w:rFonts w:ascii="Times New Roman" w:eastAsia="Times New Roman" w:hAnsi="Times New Roman" w:cs="Times New Roman"/>
          <w:color w:val="000000"/>
          <w:sz w:val="24"/>
          <w:szCs w:val="24"/>
        </w:rPr>
      </w:pPr>
    </w:p>
    <w:p w14:paraId="166E15B9" w14:textId="5F092168" w:rsidR="004F67F8" w:rsidRPr="00F17392" w:rsidRDefault="004F67F8" w:rsidP="00F17392">
      <w:pPr>
        <w:spacing w:after="0" w:line="240" w:lineRule="auto"/>
        <w:jc w:val="both"/>
        <w:textAlignment w:val="baseline"/>
        <w:rPr>
          <w:rFonts w:ascii="Times New Roman" w:eastAsia="Times New Roman" w:hAnsi="Times New Roman" w:cs="Times New Roman"/>
          <w:color w:val="000000"/>
          <w:sz w:val="24"/>
          <w:szCs w:val="24"/>
        </w:rPr>
      </w:pPr>
      <w:r w:rsidRPr="00F17392">
        <w:rPr>
          <w:rFonts w:ascii="Times New Roman" w:eastAsia="Times New Roman" w:hAnsi="Times New Roman" w:cs="Times New Roman"/>
          <w:color w:val="000000"/>
          <w:sz w:val="24"/>
          <w:szCs w:val="24"/>
        </w:rPr>
        <w:t>The following plan shall be in place in accordance with Education Code Section 51747(</w:t>
      </w:r>
      <w:r w:rsidR="00F17392" w:rsidRPr="00F17392">
        <w:rPr>
          <w:rFonts w:ascii="Times New Roman" w:eastAsia="Times New Roman" w:hAnsi="Times New Roman" w:cs="Times New Roman"/>
          <w:color w:val="000000"/>
          <w:sz w:val="24"/>
          <w:szCs w:val="24"/>
        </w:rPr>
        <w:t>e) for</w:t>
      </w:r>
      <w:r w:rsidRPr="00F17392">
        <w:rPr>
          <w:rFonts w:ascii="Times New Roman" w:eastAsia="Times New Roman" w:hAnsi="Times New Roman" w:cs="Times New Roman"/>
          <w:color w:val="000000"/>
          <w:sz w:val="24"/>
          <w:szCs w:val="24"/>
        </w:rPr>
        <w:t xml:space="preserve"> synchronous instruction and live interaction</w:t>
      </w:r>
      <w:ins w:id="60" w:author="Ashland N. Denison" w:date="2023-05-16T09:24:00Z">
        <w:r w:rsidR="00414E44" w:rsidRPr="00F17392">
          <w:rPr>
            <w:rFonts w:ascii="Times New Roman" w:eastAsia="Times New Roman" w:hAnsi="Times New Roman" w:cs="Times New Roman"/>
            <w:color w:val="000000"/>
            <w:sz w:val="24"/>
            <w:szCs w:val="24"/>
          </w:rPr>
          <w:t>*</w:t>
        </w:r>
      </w:ins>
      <w:r w:rsidRPr="00F17392">
        <w:rPr>
          <w:rFonts w:ascii="Times New Roman" w:eastAsia="Times New Roman" w:hAnsi="Times New Roman" w:cs="Times New Roman"/>
          <w:color w:val="000000"/>
          <w:sz w:val="24"/>
          <w:szCs w:val="24"/>
        </w:rPr>
        <w:t>: </w:t>
      </w:r>
    </w:p>
    <w:p w14:paraId="03F83339" w14:textId="77777777" w:rsidR="00F17392" w:rsidRPr="000E3334" w:rsidRDefault="00F17392" w:rsidP="00317000">
      <w:pPr>
        <w:pStyle w:val="ListParagraph"/>
        <w:numPr>
          <w:ilvl w:val="0"/>
          <w:numId w:val="8"/>
        </w:numPr>
        <w:spacing w:after="0" w:line="240" w:lineRule="auto"/>
        <w:jc w:val="both"/>
        <w:textAlignment w:val="baseline"/>
        <w:rPr>
          <w:rFonts w:ascii="Times New Roman" w:eastAsia="Times New Roman" w:hAnsi="Times New Roman" w:cs="Times New Roman"/>
          <w:color w:val="000000"/>
          <w:sz w:val="24"/>
          <w:szCs w:val="24"/>
        </w:rPr>
      </w:pPr>
    </w:p>
    <w:p w14:paraId="4997180C" w14:textId="45A629B4" w:rsidR="00F17392" w:rsidRDefault="004F67F8" w:rsidP="00F17392">
      <w:p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For pupils in transitional kindergarten through grade 3,</w:t>
      </w:r>
      <w:del w:id="61" w:author="Ashland N. Denison" w:date="2023-05-16T09:24:00Z">
        <w:r w:rsidRPr="000E3334" w:rsidDel="00414E44">
          <w:rPr>
            <w:rFonts w:ascii="Times New Roman" w:eastAsia="Times New Roman" w:hAnsi="Times New Roman" w:cs="Times New Roman"/>
            <w:color w:val="000000"/>
            <w:sz w:val="24"/>
            <w:szCs w:val="24"/>
          </w:rPr>
          <w:delText>,</w:delText>
        </w:r>
      </w:del>
      <w:r w:rsidRPr="000E3334">
        <w:rPr>
          <w:rFonts w:ascii="Times New Roman" w:eastAsia="Times New Roman" w:hAnsi="Times New Roman" w:cs="Times New Roman"/>
          <w:color w:val="000000"/>
          <w:sz w:val="24"/>
          <w:szCs w:val="24"/>
        </w:rPr>
        <w:t xml:space="preserve"> the plan to </w:t>
      </w:r>
      <w:del w:id="62" w:author="Ashland N. Denison" w:date="2023-05-16T09:24:00Z">
        <w:r w:rsidRPr="000E3334" w:rsidDel="00414E44">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provide opportunities for daily synchronous instruction for all pupils throughout </w:t>
      </w:r>
      <w:del w:id="63" w:author="Ashland N. Denison" w:date="2023-05-16T09:24:00Z">
        <w:r w:rsidRPr="000E3334" w:rsidDel="00414E44">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the school year by</w:t>
      </w:r>
      <w:ins w:id="64" w:author="Janelle A. Ruley" w:date="2023-05-16T13:07:00Z">
        <w:r w:rsidR="00E153DD">
          <w:rPr>
            <w:rFonts w:ascii="Times New Roman" w:eastAsia="Times New Roman" w:hAnsi="Times New Roman" w:cs="Times New Roman"/>
            <w:color w:val="000000"/>
            <w:sz w:val="24"/>
            <w:szCs w:val="24"/>
          </w:rPr>
          <w:t xml:space="preserve"> a</w:t>
        </w:r>
      </w:ins>
      <w:r w:rsidRPr="000E3334">
        <w:rPr>
          <w:rFonts w:ascii="Times New Roman" w:eastAsia="Times New Roman" w:hAnsi="Times New Roman" w:cs="Times New Roman"/>
          <w:color w:val="000000"/>
          <w:sz w:val="24"/>
          <w:szCs w:val="24"/>
        </w:rPr>
        <w:t xml:space="preserve"> </w:t>
      </w:r>
      <w:del w:id="65" w:author="Ashland N. Denison" w:date="2023-05-16T09:25:00Z">
        <w:r w:rsidRPr="000E3334" w:rsidDel="00414E44">
          <w:rPr>
            <w:rFonts w:ascii="Times New Roman" w:eastAsia="Times New Roman" w:hAnsi="Times New Roman" w:cs="Times New Roman"/>
            <w:color w:val="000000"/>
            <w:sz w:val="24"/>
            <w:szCs w:val="24"/>
          </w:rPr>
          <w:delText xml:space="preserve">credentialed </w:delText>
        </w:r>
      </w:del>
      <w:r w:rsidRPr="000E3334">
        <w:rPr>
          <w:rFonts w:ascii="Times New Roman" w:eastAsia="Times New Roman" w:hAnsi="Times New Roman" w:cs="Times New Roman"/>
          <w:color w:val="000000"/>
          <w:sz w:val="24"/>
          <w:szCs w:val="24"/>
        </w:rPr>
        <w:t xml:space="preserve">Compass Charter Schools </w:t>
      </w:r>
      <w:del w:id="66" w:author="Ashland N. Denison" w:date="2023-05-16T09:25:00Z">
        <w:r w:rsidRPr="000E3334" w:rsidDel="00414E44">
          <w:rPr>
            <w:rFonts w:ascii="Times New Roman" w:eastAsia="Times New Roman" w:hAnsi="Times New Roman" w:cs="Times New Roman"/>
            <w:color w:val="000000"/>
            <w:sz w:val="24"/>
            <w:szCs w:val="24"/>
          </w:rPr>
          <w:delText xml:space="preserve">staff </w:delText>
        </w:r>
      </w:del>
      <w:ins w:id="67" w:author="Ashland N. Denison" w:date="2023-05-16T09:25:00Z">
        <w:r w:rsidR="00414E44" w:rsidRPr="000E3334">
          <w:rPr>
            <w:rFonts w:ascii="Times New Roman" w:eastAsia="Times New Roman" w:hAnsi="Times New Roman" w:cs="Times New Roman"/>
            <w:color w:val="000000"/>
            <w:sz w:val="24"/>
            <w:szCs w:val="24"/>
          </w:rPr>
          <w:t xml:space="preserve">teacher or teachers of record </w:t>
        </w:r>
      </w:ins>
      <w:r w:rsidRPr="000E3334">
        <w:rPr>
          <w:rFonts w:ascii="Times New Roman" w:eastAsia="Times New Roman" w:hAnsi="Times New Roman" w:cs="Times New Roman"/>
          <w:color w:val="000000"/>
          <w:sz w:val="24"/>
          <w:szCs w:val="24"/>
        </w:rPr>
        <w:t>shall be as follows: </w:t>
      </w:r>
    </w:p>
    <w:p w14:paraId="18442AE8" w14:textId="4E666755" w:rsidR="004F67F8" w:rsidRPr="000E3334" w:rsidRDefault="004F67F8" w:rsidP="00F17392">
      <w:p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w:t>
      </w:r>
    </w:p>
    <w:p w14:paraId="0A2ED1D0" w14:textId="7812015B" w:rsidR="004F67F8" w:rsidRPr="00F17392" w:rsidRDefault="004F67F8" w:rsidP="00F17392">
      <w:pPr>
        <w:pStyle w:val="ListParagraph"/>
        <w:numPr>
          <w:ilvl w:val="0"/>
          <w:numId w:val="26"/>
        </w:numPr>
        <w:spacing w:after="0" w:line="240" w:lineRule="auto"/>
        <w:jc w:val="both"/>
        <w:textAlignment w:val="baseline"/>
        <w:rPr>
          <w:rFonts w:ascii="Times New Roman" w:eastAsia="Times New Roman" w:hAnsi="Times New Roman" w:cs="Times New Roman"/>
          <w:color w:val="000000"/>
          <w:sz w:val="24"/>
          <w:szCs w:val="24"/>
        </w:rPr>
      </w:pPr>
      <w:r w:rsidRPr="00F17392">
        <w:rPr>
          <w:rFonts w:ascii="Times New Roman" w:eastAsia="Times New Roman" w:hAnsi="Times New Roman" w:cs="Times New Roman"/>
          <w:color w:val="000000"/>
          <w:sz w:val="24"/>
          <w:szCs w:val="24"/>
        </w:rPr>
        <w:t xml:space="preserve">Each </w:t>
      </w:r>
      <w:del w:id="68" w:author="Ashland N. Denison" w:date="2023-05-16T09:25:00Z">
        <w:r w:rsidRPr="00F17392" w:rsidDel="00414E44">
          <w:rPr>
            <w:rFonts w:ascii="Times New Roman" w:eastAsia="Times New Roman" w:hAnsi="Times New Roman" w:cs="Times New Roman"/>
            <w:color w:val="000000"/>
            <w:sz w:val="24"/>
            <w:szCs w:val="24"/>
          </w:rPr>
          <w:delText>credentialed staff member</w:delText>
        </w:r>
      </w:del>
      <w:ins w:id="69" w:author="Ashland N. Denison" w:date="2023-05-16T09:25:00Z">
        <w:r w:rsidR="00414E44" w:rsidRPr="00F17392">
          <w:rPr>
            <w:rFonts w:ascii="Times New Roman" w:eastAsia="Times New Roman" w:hAnsi="Times New Roman" w:cs="Times New Roman"/>
            <w:color w:val="000000"/>
            <w:sz w:val="24"/>
            <w:szCs w:val="24"/>
          </w:rPr>
          <w:t>teache</w:t>
        </w:r>
      </w:ins>
      <w:ins w:id="70" w:author="Ashland N. Denison" w:date="2023-05-16T09:26:00Z">
        <w:r w:rsidR="00414E44" w:rsidRPr="00F17392">
          <w:rPr>
            <w:rFonts w:ascii="Times New Roman" w:eastAsia="Times New Roman" w:hAnsi="Times New Roman" w:cs="Times New Roman"/>
            <w:color w:val="000000"/>
            <w:sz w:val="24"/>
            <w:szCs w:val="24"/>
          </w:rPr>
          <w:t>r or teachers of record</w:t>
        </w:r>
      </w:ins>
      <w:r w:rsidRPr="00F17392">
        <w:rPr>
          <w:rFonts w:ascii="Times New Roman" w:eastAsia="Times New Roman" w:hAnsi="Times New Roman" w:cs="Times New Roman"/>
          <w:color w:val="000000"/>
          <w:sz w:val="24"/>
          <w:szCs w:val="24"/>
        </w:rPr>
        <w:t> </w:t>
      </w:r>
      <w:del w:id="71" w:author="Ashland N. Denison" w:date="2023-05-16T09:25:00Z">
        <w:r w:rsidRPr="00F17392" w:rsidDel="00414E44">
          <w:rPr>
            <w:rFonts w:ascii="Times New Roman" w:eastAsia="Times New Roman" w:hAnsi="Times New Roman" w:cs="Times New Roman"/>
            <w:color w:val="000000"/>
            <w:sz w:val="24"/>
            <w:szCs w:val="24"/>
          </w:rPr>
          <w:delText xml:space="preserve"> </w:delText>
        </w:r>
      </w:del>
      <w:r w:rsidRPr="00F17392">
        <w:rPr>
          <w:rFonts w:ascii="Times New Roman" w:eastAsia="Times New Roman" w:hAnsi="Times New Roman" w:cs="Times New Roman"/>
          <w:color w:val="000000"/>
          <w:sz w:val="24"/>
          <w:szCs w:val="24"/>
        </w:rPr>
        <w:t>will provide daily synchronous instruction via an online video conferencing platform wherein scholars will have the opportunity to participate in daily lessons and learning activities with </w:t>
      </w:r>
      <w:del w:id="72" w:author="Ashland N. Denison" w:date="2023-05-16T09:26:00Z">
        <w:r w:rsidRPr="00F17392" w:rsidDel="00414E44">
          <w:rPr>
            <w:rFonts w:ascii="Times New Roman" w:eastAsia="Times New Roman" w:hAnsi="Times New Roman" w:cs="Times New Roman"/>
            <w:color w:val="000000"/>
            <w:sz w:val="24"/>
            <w:szCs w:val="24"/>
          </w:rPr>
          <w:delText xml:space="preserve"> </w:delText>
        </w:r>
      </w:del>
      <w:r w:rsidRPr="00F17392">
        <w:rPr>
          <w:rFonts w:ascii="Times New Roman" w:eastAsia="Times New Roman" w:hAnsi="Times New Roman" w:cs="Times New Roman"/>
          <w:color w:val="000000"/>
          <w:sz w:val="24"/>
          <w:szCs w:val="24"/>
        </w:rPr>
        <w:t>similar aged peers.  </w:t>
      </w:r>
    </w:p>
    <w:p w14:paraId="4133CFA3" w14:textId="0740E664" w:rsidR="004F67F8" w:rsidRPr="00F17392" w:rsidRDefault="004F67F8" w:rsidP="00F17392">
      <w:pPr>
        <w:pStyle w:val="ListParagraph"/>
        <w:numPr>
          <w:ilvl w:val="0"/>
          <w:numId w:val="26"/>
        </w:numPr>
        <w:spacing w:after="0" w:line="240" w:lineRule="auto"/>
        <w:jc w:val="both"/>
        <w:textAlignment w:val="baseline"/>
        <w:rPr>
          <w:rFonts w:ascii="Times New Roman" w:eastAsia="Times New Roman" w:hAnsi="Times New Roman" w:cs="Times New Roman"/>
          <w:color w:val="000000"/>
          <w:sz w:val="24"/>
          <w:szCs w:val="24"/>
        </w:rPr>
      </w:pPr>
      <w:r w:rsidRPr="00F17392">
        <w:rPr>
          <w:rFonts w:ascii="Times New Roman" w:eastAsia="Times New Roman" w:hAnsi="Times New Roman" w:cs="Times New Roman"/>
          <w:color w:val="000000"/>
          <w:sz w:val="24"/>
          <w:szCs w:val="24"/>
        </w:rPr>
        <w:t>Daily synchronous instruction shall be approximately 30 minutes per day, </w:t>
      </w:r>
      <w:del w:id="73" w:author="Ashland N. Denison" w:date="2023-05-16T09:26:00Z">
        <w:r w:rsidRPr="00F17392" w:rsidDel="00414E44">
          <w:rPr>
            <w:rFonts w:ascii="Times New Roman" w:eastAsia="Times New Roman" w:hAnsi="Times New Roman" w:cs="Times New Roman"/>
            <w:color w:val="000000"/>
            <w:sz w:val="24"/>
            <w:szCs w:val="24"/>
          </w:rPr>
          <w:delText xml:space="preserve"> </w:delText>
        </w:r>
      </w:del>
      <w:r w:rsidRPr="00F17392">
        <w:rPr>
          <w:rFonts w:ascii="Times New Roman" w:eastAsia="Times New Roman" w:hAnsi="Times New Roman" w:cs="Times New Roman"/>
          <w:color w:val="000000"/>
          <w:sz w:val="24"/>
          <w:szCs w:val="24"/>
        </w:rPr>
        <w:t xml:space="preserve">but may be longer or shorter in duration at the discretion of the </w:t>
      </w:r>
      <w:del w:id="74" w:author="Janelle A. Ruley" w:date="2023-05-16T13:07:00Z">
        <w:r w:rsidRPr="00F17392" w:rsidDel="00E153DD">
          <w:rPr>
            <w:rFonts w:ascii="Times New Roman" w:eastAsia="Times New Roman" w:hAnsi="Times New Roman" w:cs="Times New Roman"/>
            <w:color w:val="000000"/>
            <w:sz w:val="24"/>
            <w:szCs w:val="24"/>
          </w:rPr>
          <w:delText xml:space="preserve">Credentialed staff member and/or supervising </w:delText>
        </w:r>
      </w:del>
      <w:r w:rsidRPr="00F17392">
        <w:rPr>
          <w:rFonts w:ascii="Times New Roman" w:eastAsia="Times New Roman" w:hAnsi="Times New Roman" w:cs="Times New Roman"/>
          <w:color w:val="000000"/>
          <w:sz w:val="24"/>
          <w:szCs w:val="24"/>
        </w:rPr>
        <w:t>teacher</w:t>
      </w:r>
      <w:ins w:id="75" w:author="Janelle A. Ruley" w:date="2023-05-16T13:07:00Z">
        <w:r w:rsidR="00E153DD">
          <w:rPr>
            <w:rFonts w:ascii="Times New Roman" w:eastAsia="Times New Roman" w:hAnsi="Times New Roman" w:cs="Times New Roman"/>
            <w:color w:val="000000"/>
            <w:sz w:val="24"/>
            <w:szCs w:val="24"/>
          </w:rPr>
          <w:t xml:space="preserve"> or teachers of record</w:t>
        </w:r>
      </w:ins>
      <w:r w:rsidRPr="00F17392">
        <w:rPr>
          <w:rFonts w:ascii="Times New Roman" w:eastAsia="Times New Roman" w:hAnsi="Times New Roman" w:cs="Times New Roman"/>
          <w:color w:val="000000"/>
          <w:sz w:val="24"/>
          <w:szCs w:val="24"/>
        </w:rPr>
        <w:t>.   </w:t>
      </w:r>
    </w:p>
    <w:p w14:paraId="4F04DB16" w14:textId="77777777" w:rsidR="00F17392" w:rsidRDefault="004F67F8" w:rsidP="00F17392">
      <w:pPr>
        <w:pStyle w:val="ListParagraph"/>
        <w:numPr>
          <w:ilvl w:val="0"/>
          <w:numId w:val="26"/>
        </w:numPr>
        <w:spacing w:after="0" w:line="240" w:lineRule="auto"/>
        <w:jc w:val="both"/>
        <w:textAlignment w:val="baseline"/>
        <w:rPr>
          <w:rFonts w:ascii="Times New Roman" w:eastAsia="Times New Roman" w:hAnsi="Times New Roman" w:cs="Times New Roman"/>
          <w:color w:val="000000"/>
          <w:sz w:val="24"/>
          <w:szCs w:val="24"/>
        </w:rPr>
      </w:pPr>
      <w:r w:rsidRPr="00F17392">
        <w:rPr>
          <w:rFonts w:ascii="Times New Roman" w:eastAsia="Times New Roman" w:hAnsi="Times New Roman" w:cs="Times New Roman"/>
          <w:color w:val="000000"/>
          <w:sz w:val="24"/>
          <w:szCs w:val="24"/>
        </w:rPr>
        <w:t>The schedule for daily synchronous instruction will be communicated to </w:t>
      </w:r>
      <w:del w:id="76" w:author="Ashland N. Denison" w:date="2023-05-16T09:26:00Z">
        <w:r w:rsidRPr="00F17392" w:rsidDel="00414E44">
          <w:rPr>
            <w:rFonts w:ascii="Times New Roman" w:eastAsia="Times New Roman" w:hAnsi="Times New Roman" w:cs="Times New Roman"/>
            <w:color w:val="000000"/>
            <w:sz w:val="24"/>
            <w:szCs w:val="24"/>
          </w:rPr>
          <w:delText xml:space="preserve"> </w:delText>
        </w:r>
      </w:del>
      <w:r w:rsidRPr="00F17392">
        <w:rPr>
          <w:rFonts w:ascii="Times New Roman" w:eastAsia="Times New Roman" w:hAnsi="Times New Roman" w:cs="Times New Roman"/>
          <w:color w:val="000000"/>
          <w:sz w:val="24"/>
          <w:szCs w:val="24"/>
        </w:rPr>
        <w:t>scholars and their families via ParentSquare, Google calendar, and other virtual communication platforms.</w:t>
      </w:r>
    </w:p>
    <w:p w14:paraId="5FCCFD7A" w14:textId="54BC1880" w:rsidR="004F67F8" w:rsidRPr="00F17392" w:rsidRDefault="004F67F8" w:rsidP="00F17392">
      <w:pPr>
        <w:pStyle w:val="ListParagraph"/>
        <w:numPr>
          <w:ilvl w:val="0"/>
          <w:numId w:val="26"/>
        </w:numPr>
        <w:spacing w:after="0" w:line="240" w:lineRule="auto"/>
        <w:jc w:val="both"/>
        <w:textAlignment w:val="baseline"/>
        <w:rPr>
          <w:rFonts w:ascii="Times New Roman" w:eastAsia="Times New Roman" w:hAnsi="Times New Roman" w:cs="Times New Roman"/>
          <w:color w:val="000000"/>
          <w:sz w:val="24"/>
          <w:szCs w:val="24"/>
        </w:rPr>
      </w:pPr>
      <w:r w:rsidRPr="00F17392">
        <w:rPr>
          <w:rFonts w:ascii="Times New Roman" w:eastAsia="Times New Roman" w:hAnsi="Times New Roman" w:cs="Times New Roman"/>
          <w:color w:val="000000"/>
          <w:sz w:val="24"/>
          <w:szCs w:val="24"/>
        </w:rPr>
        <w:t>Scholars shall be required to utilize their Compass Google accounts to access daily synchronous instruction.  </w:t>
      </w:r>
    </w:p>
    <w:p w14:paraId="7B9521DD" w14:textId="77777777" w:rsidR="00F17392" w:rsidRPr="000E3334" w:rsidRDefault="00F17392" w:rsidP="00F17392">
      <w:pPr>
        <w:spacing w:after="0" w:line="240" w:lineRule="auto"/>
        <w:jc w:val="both"/>
        <w:textAlignment w:val="baseline"/>
        <w:rPr>
          <w:rFonts w:ascii="Times New Roman" w:eastAsia="Times New Roman" w:hAnsi="Times New Roman" w:cs="Times New Roman"/>
          <w:color w:val="000000"/>
          <w:sz w:val="24"/>
          <w:szCs w:val="24"/>
        </w:rPr>
      </w:pPr>
    </w:p>
    <w:p w14:paraId="5625119A" w14:textId="7A1DEDF6" w:rsidR="004F67F8" w:rsidRDefault="004F67F8" w:rsidP="00F17392">
      <w:p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For pupils in grades 4-8,</w:t>
      </w:r>
      <w:del w:id="77" w:author="Ashland N. Denison" w:date="2023-05-16T09:26:00Z">
        <w:r w:rsidRPr="000E3334" w:rsidDel="00414E44">
          <w:rPr>
            <w:rFonts w:ascii="Times New Roman" w:eastAsia="Times New Roman" w:hAnsi="Times New Roman" w:cs="Times New Roman"/>
            <w:color w:val="000000"/>
            <w:sz w:val="24"/>
            <w:szCs w:val="24"/>
          </w:rPr>
          <w:delText>,</w:delText>
        </w:r>
      </w:del>
      <w:r w:rsidRPr="000E3334">
        <w:rPr>
          <w:rFonts w:ascii="Times New Roman" w:eastAsia="Times New Roman" w:hAnsi="Times New Roman" w:cs="Times New Roman"/>
          <w:color w:val="000000"/>
          <w:sz w:val="24"/>
          <w:szCs w:val="24"/>
        </w:rPr>
        <w:t xml:space="preserve"> the plan to provide opportunities for </w:t>
      </w:r>
      <w:commentRangeStart w:id="78"/>
      <w:r w:rsidRPr="000E3334">
        <w:rPr>
          <w:rFonts w:ascii="Times New Roman" w:eastAsia="Times New Roman" w:hAnsi="Times New Roman" w:cs="Times New Roman"/>
          <w:color w:val="000000"/>
          <w:sz w:val="24"/>
          <w:szCs w:val="24"/>
        </w:rPr>
        <w:t>daily live</w:t>
      </w:r>
      <w:del w:id="79" w:author="Janelle A. Ruley" w:date="2023-05-16T13:09:00Z">
        <w:r w:rsidRPr="000E3334" w:rsidDel="00E153DD">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interaction </w:t>
      </w:r>
      <w:commentRangeEnd w:id="78"/>
      <w:r w:rsidR="00E153DD">
        <w:rPr>
          <w:rStyle w:val="CommentReference"/>
        </w:rPr>
        <w:commentReference w:id="78"/>
      </w:r>
      <w:r w:rsidRPr="000E3334">
        <w:rPr>
          <w:rFonts w:ascii="Times New Roman" w:eastAsia="Times New Roman" w:hAnsi="Times New Roman" w:cs="Times New Roman"/>
          <w:color w:val="000000"/>
          <w:sz w:val="24"/>
          <w:szCs w:val="24"/>
        </w:rPr>
        <w:t>between the pupil and a certificated or non-certificated employee of</w:t>
      </w:r>
      <w:del w:id="80" w:author="Janelle A. Ruley" w:date="2023-05-16T13:10:00Z">
        <w:r w:rsidRPr="000E3334" w:rsidDel="00E153DD">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the Charter School and at least weekly synchronous instruction for all </w:t>
      </w:r>
      <w:proofErr w:type="gramStart"/>
      <w:r w:rsidRPr="000E3334">
        <w:rPr>
          <w:rFonts w:ascii="Times New Roman" w:eastAsia="Times New Roman" w:hAnsi="Times New Roman" w:cs="Times New Roman"/>
          <w:color w:val="000000"/>
          <w:sz w:val="24"/>
          <w:szCs w:val="24"/>
        </w:rPr>
        <w:t>pupils  throughout</w:t>
      </w:r>
      <w:proofErr w:type="gramEnd"/>
      <w:r w:rsidRPr="000E3334">
        <w:rPr>
          <w:rFonts w:ascii="Times New Roman" w:eastAsia="Times New Roman" w:hAnsi="Times New Roman" w:cs="Times New Roman"/>
          <w:color w:val="000000"/>
          <w:sz w:val="24"/>
          <w:szCs w:val="24"/>
        </w:rPr>
        <w:t xml:space="preserve"> the school year provided by </w:t>
      </w:r>
      <w:ins w:id="81" w:author="Janelle A. Ruley" w:date="2023-05-16T13:10:00Z">
        <w:r w:rsidR="00E153DD">
          <w:rPr>
            <w:rFonts w:ascii="Times New Roman" w:eastAsia="Times New Roman" w:hAnsi="Times New Roman" w:cs="Times New Roman"/>
            <w:color w:val="000000"/>
            <w:sz w:val="24"/>
            <w:szCs w:val="24"/>
          </w:rPr>
          <w:t xml:space="preserve">a </w:t>
        </w:r>
      </w:ins>
      <w:del w:id="82" w:author="Ashland N. Denison" w:date="2023-05-16T09:27:00Z">
        <w:r w:rsidRPr="000E3334" w:rsidDel="00414E44">
          <w:rPr>
            <w:rFonts w:ascii="Times New Roman" w:eastAsia="Times New Roman" w:hAnsi="Times New Roman" w:cs="Times New Roman"/>
            <w:color w:val="000000"/>
            <w:sz w:val="24"/>
            <w:szCs w:val="24"/>
          </w:rPr>
          <w:delText xml:space="preserve">credential </w:delText>
        </w:r>
      </w:del>
      <w:r w:rsidRPr="000E3334">
        <w:rPr>
          <w:rFonts w:ascii="Times New Roman" w:eastAsia="Times New Roman" w:hAnsi="Times New Roman" w:cs="Times New Roman"/>
          <w:color w:val="000000"/>
          <w:sz w:val="24"/>
          <w:szCs w:val="24"/>
        </w:rPr>
        <w:t xml:space="preserve">Compass Charter Schools </w:t>
      </w:r>
      <w:ins w:id="83" w:author="Ashland N. Denison" w:date="2023-05-16T09:27:00Z">
        <w:r w:rsidR="00414E44" w:rsidRPr="000E3334">
          <w:rPr>
            <w:rFonts w:ascii="Times New Roman" w:eastAsia="Times New Roman" w:hAnsi="Times New Roman" w:cs="Times New Roman"/>
            <w:color w:val="000000"/>
            <w:sz w:val="24"/>
            <w:szCs w:val="24"/>
          </w:rPr>
          <w:t xml:space="preserve">teacher or teachers of record </w:t>
        </w:r>
      </w:ins>
      <w:del w:id="84" w:author="Ashland N. Denison" w:date="2023-05-16T09:27:00Z">
        <w:r w:rsidRPr="000E3334" w:rsidDel="00414E44">
          <w:rPr>
            <w:rFonts w:ascii="Times New Roman" w:eastAsia="Times New Roman" w:hAnsi="Times New Roman" w:cs="Times New Roman"/>
            <w:color w:val="000000"/>
            <w:sz w:val="24"/>
            <w:szCs w:val="24"/>
          </w:rPr>
          <w:delText xml:space="preserve">staff </w:delText>
        </w:r>
      </w:del>
      <w:r w:rsidRPr="000E3334">
        <w:rPr>
          <w:rFonts w:ascii="Times New Roman" w:eastAsia="Times New Roman" w:hAnsi="Times New Roman" w:cs="Times New Roman"/>
          <w:color w:val="000000"/>
          <w:sz w:val="24"/>
          <w:szCs w:val="24"/>
        </w:rPr>
        <w:t>shall be  as follows: </w:t>
      </w:r>
    </w:p>
    <w:p w14:paraId="033A11CF" w14:textId="77777777" w:rsidR="00F17392" w:rsidRPr="000E3334" w:rsidRDefault="00F17392" w:rsidP="00F17392">
      <w:pPr>
        <w:spacing w:after="0" w:line="240" w:lineRule="auto"/>
        <w:jc w:val="both"/>
        <w:textAlignment w:val="baseline"/>
        <w:rPr>
          <w:rFonts w:ascii="Times New Roman" w:eastAsia="Times New Roman" w:hAnsi="Times New Roman" w:cs="Times New Roman"/>
          <w:color w:val="000000"/>
          <w:sz w:val="24"/>
          <w:szCs w:val="24"/>
        </w:rPr>
      </w:pPr>
    </w:p>
    <w:p w14:paraId="67212A71" w14:textId="0691D61F" w:rsidR="004F67F8" w:rsidRPr="00F17392" w:rsidRDefault="004F67F8" w:rsidP="00F17392">
      <w:pPr>
        <w:pStyle w:val="ListParagraph"/>
        <w:numPr>
          <w:ilvl w:val="0"/>
          <w:numId w:val="28"/>
        </w:numPr>
        <w:spacing w:after="0" w:line="240" w:lineRule="auto"/>
        <w:jc w:val="both"/>
        <w:textAlignment w:val="baseline"/>
        <w:rPr>
          <w:rFonts w:ascii="Times New Roman" w:eastAsia="Times New Roman" w:hAnsi="Times New Roman" w:cs="Times New Roman"/>
          <w:color w:val="000000"/>
          <w:sz w:val="24"/>
          <w:szCs w:val="24"/>
        </w:rPr>
      </w:pPr>
      <w:r w:rsidRPr="00F17392">
        <w:rPr>
          <w:rFonts w:ascii="Times New Roman" w:eastAsia="Times New Roman" w:hAnsi="Times New Roman" w:cs="Times New Roman"/>
          <w:color w:val="000000"/>
          <w:sz w:val="24"/>
          <w:szCs w:val="24"/>
        </w:rPr>
        <w:t xml:space="preserve">Each </w:t>
      </w:r>
      <w:ins w:id="85" w:author="Ashland N. Denison" w:date="2023-05-16T09:27:00Z">
        <w:r w:rsidR="00414E44" w:rsidRPr="00F17392">
          <w:rPr>
            <w:rFonts w:ascii="Times New Roman" w:eastAsia="Times New Roman" w:hAnsi="Times New Roman" w:cs="Times New Roman"/>
            <w:color w:val="000000"/>
            <w:sz w:val="24"/>
            <w:szCs w:val="24"/>
          </w:rPr>
          <w:t xml:space="preserve">teacher or teachers of record </w:t>
        </w:r>
      </w:ins>
      <w:del w:id="86" w:author="Ashland N. Denison" w:date="2023-05-16T09:27:00Z">
        <w:r w:rsidRPr="00F17392" w:rsidDel="00414E44">
          <w:rPr>
            <w:rFonts w:ascii="Times New Roman" w:eastAsia="Times New Roman" w:hAnsi="Times New Roman" w:cs="Times New Roman"/>
            <w:color w:val="000000"/>
            <w:sz w:val="24"/>
            <w:szCs w:val="24"/>
          </w:rPr>
          <w:delText xml:space="preserve">credentialed staff member  </w:delText>
        </w:r>
      </w:del>
      <w:r w:rsidRPr="00F17392">
        <w:rPr>
          <w:rFonts w:ascii="Times New Roman" w:eastAsia="Times New Roman" w:hAnsi="Times New Roman" w:cs="Times New Roman"/>
          <w:color w:val="000000"/>
          <w:sz w:val="24"/>
          <w:szCs w:val="24"/>
        </w:rPr>
        <w:t>will provide weekly synchronous instruction via an online video conferencing platform wherein scholars will have the opportunity to participate in weekly lessons and learning activities with similar aged peers.  </w:t>
      </w:r>
    </w:p>
    <w:p w14:paraId="7E6627A9" w14:textId="77777777" w:rsidR="004F67F8" w:rsidRPr="00F17392" w:rsidRDefault="004F67F8" w:rsidP="00F17392">
      <w:pPr>
        <w:pStyle w:val="ListParagraph"/>
        <w:numPr>
          <w:ilvl w:val="0"/>
          <w:numId w:val="28"/>
        </w:numPr>
        <w:spacing w:after="0" w:line="240" w:lineRule="auto"/>
        <w:jc w:val="both"/>
        <w:textAlignment w:val="baseline"/>
        <w:rPr>
          <w:rFonts w:ascii="Times New Roman" w:eastAsia="Times New Roman" w:hAnsi="Times New Roman" w:cs="Times New Roman"/>
          <w:color w:val="000000"/>
          <w:sz w:val="24"/>
          <w:szCs w:val="24"/>
        </w:rPr>
      </w:pPr>
      <w:r w:rsidRPr="00F17392">
        <w:rPr>
          <w:rFonts w:ascii="Times New Roman" w:eastAsia="Times New Roman" w:hAnsi="Times New Roman" w:cs="Times New Roman"/>
          <w:color w:val="000000"/>
          <w:sz w:val="24"/>
          <w:szCs w:val="24"/>
        </w:rPr>
        <w:t>Weekly synchronous instruction shall be approximately 30 minutes per</w:t>
      </w:r>
      <w:del w:id="87" w:author="Ashland N. Denison" w:date="2023-05-16T09:27:00Z">
        <w:r w:rsidRPr="00F17392" w:rsidDel="00414E44">
          <w:rPr>
            <w:rFonts w:ascii="Times New Roman" w:eastAsia="Times New Roman" w:hAnsi="Times New Roman" w:cs="Times New Roman"/>
            <w:color w:val="000000"/>
            <w:sz w:val="24"/>
            <w:szCs w:val="24"/>
          </w:rPr>
          <w:delText> </w:delText>
        </w:r>
      </w:del>
      <w:r w:rsidRPr="00F17392">
        <w:rPr>
          <w:rFonts w:ascii="Times New Roman" w:eastAsia="Times New Roman" w:hAnsi="Times New Roman" w:cs="Times New Roman"/>
          <w:color w:val="000000"/>
          <w:sz w:val="24"/>
          <w:szCs w:val="24"/>
        </w:rPr>
        <w:t xml:space="preserve"> </w:t>
      </w:r>
      <w:proofErr w:type="gramStart"/>
      <w:r w:rsidRPr="00F17392">
        <w:rPr>
          <w:rFonts w:ascii="Times New Roman" w:eastAsia="Times New Roman" w:hAnsi="Times New Roman" w:cs="Times New Roman"/>
          <w:color w:val="000000"/>
          <w:sz w:val="24"/>
          <w:szCs w:val="24"/>
        </w:rPr>
        <w:t>week, but</w:t>
      </w:r>
      <w:proofErr w:type="gramEnd"/>
      <w:r w:rsidRPr="00F17392">
        <w:rPr>
          <w:rFonts w:ascii="Times New Roman" w:eastAsia="Times New Roman" w:hAnsi="Times New Roman" w:cs="Times New Roman"/>
          <w:color w:val="000000"/>
          <w:sz w:val="24"/>
          <w:szCs w:val="24"/>
        </w:rPr>
        <w:t xml:space="preserve"> may be longer or shorter in duration at the discretion of the credentialed staff member and/or supervising teacher. </w:t>
      </w:r>
    </w:p>
    <w:p w14:paraId="300C6CD7" w14:textId="0023378D" w:rsidR="004F67F8" w:rsidRPr="00F17392" w:rsidRDefault="004F67F8" w:rsidP="00F17392">
      <w:pPr>
        <w:pStyle w:val="ListParagraph"/>
        <w:numPr>
          <w:ilvl w:val="0"/>
          <w:numId w:val="28"/>
        </w:numPr>
        <w:spacing w:after="0" w:line="240" w:lineRule="auto"/>
        <w:jc w:val="both"/>
        <w:textAlignment w:val="baseline"/>
        <w:rPr>
          <w:rFonts w:ascii="Times New Roman" w:eastAsia="Times New Roman" w:hAnsi="Times New Roman" w:cs="Times New Roman"/>
          <w:color w:val="000000"/>
          <w:sz w:val="24"/>
          <w:szCs w:val="24"/>
        </w:rPr>
      </w:pPr>
      <w:r w:rsidRPr="00F17392">
        <w:rPr>
          <w:rFonts w:ascii="Times New Roman" w:eastAsia="Times New Roman" w:hAnsi="Times New Roman" w:cs="Times New Roman"/>
          <w:color w:val="000000"/>
          <w:sz w:val="24"/>
          <w:szCs w:val="24"/>
        </w:rPr>
        <w:t>The schedule for daily synchronous instruction will be communicated to</w:t>
      </w:r>
      <w:del w:id="88" w:author="Ashland N. Denison" w:date="2023-05-16T09:27:00Z">
        <w:r w:rsidRPr="00F17392" w:rsidDel="00414E44">
          <w:rPr>
            <w:rFonts w:ascii="Times New Roman" w:eastAsia="Times New Roman" w:hAnsi="Times New Roman" w:cs="Times New Roman"/>
            <w:color w:val="000000"/>
            <w:sz w:val="24"/>
            <w:szCs w:val="24"/>
          </w:rPr>
          <w:delText> </w:delText>
        </w:r>
      </w:del>
      <w:r w:rsidRPr="00F17392">
        <w:rPr>
          <w:rFonts w:ascii="Times New Roman" w:eastAsia="Times New Roman" w:hAnsi="Times New Roman" w:cs="Times New Roman"/>
          <w:color w:val="000000"/>
          <w:sz w:val="24"/>
          <w:szCs w:val="24"/>
        </w:rPr>
        <w:t xml:space="preserve"> scholars and their families via ParentSquare, and/or Google calendar, and other virtual communication </w:t>
      </w:r>
      <w:r w:rsidR="00F17392" w:rsidRPr="00F17392">
        <w:rPr>
          <w:rFonts w:ascii="Times New Roman" w:eastAsia="Times New Roman" w:hAnsi="Times New Roman" w:cs="Times New Roman"/>
          <w:color w:val="000000"/>
          <w:sz w:val="24"/>
          <w:szCs w:val="24"/>
        </w:rPr>
        <w:t>platforms.</w:t>
      </w:r>
      <w:r w:rsidRPr="00F17392">
        <w:rPr>
          <w:rFonts w:ascii="Times New Roman" w:eastAsia="Times New Roman" w:hAnsi="Times New Roman" w:cs="Times New Roman"/>
          <w:color w:val="000000"/>
          <w:sz w:val="24"/>
          <w:szCs w:val="24"/>
        </w:rPr>
        <w:t> </w:t>
      </w:r>
    </w:p>
    <w:p w14:paraId="67B8440D" w14:textId="77777777" w:rsidR="004F67F8" w:rsidRPr="000E3334" w:rsidRDefault="004F67F8" w:rsidP="00317000">
      <w:pPr>
        <w:spacing w:after="0" w:line="240" w:lineRule="auto"/>
        <w:ind w:left="1440"/>
        <w:jc w:val="both"/>
        <w:rPr>
          <w:rFonts w:ascii="Times New Roman" w:eastAsia="Times New Roman" w:hAnsi="Times New Roman" w:cs="Times New Roman"/>
          <w:sz w:val="24"/>
          <w:szCs w:val="24"/>
        </w:rPr>
      </w:pPr>
      <w:r w:rsidRPr="000E3334">
        <w:rPr>
          <w:rFonts w:ascii="Times New Roman" w:eastAsia="Times New Roman" w:hAnsi="Times New Roman" w:cs="Times New Roman"/>
          <w:color w:val="000000"/>
          <w:sz w:val="24"/>
          <w:szCs w:val="24"/>
        </w:rPr>
        <w:t> </w:t>
      </w:r>
    </w:p>
    <w:p w14:paraId="23179FA9" w14:textId="2E5EEAAB" w:rsidR="004F67F8" w:rsidRDefault="004F67F8" w:rsidP="00F17392">
      <w:p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For pupils in grades 9-12</w:t>
      </w:r>
      <w:ins w:id="89" w:author="Janelle A. Ruley" w:date="2023-05-16T13:11:00Z">
        <w:r w:rsidR="00E153DD">
          <w:rPr>
            <w:rFonts w:ascii="Times New Roman" w:eastAsia="Times New Roman" w:hAnsi="Times New Roman" w:cs="Times New Roman"/>
            <w:color w:val="000000"/>
            <w:sz w:val="24"/>
            <w:szCs w:val="24"/>
          </w:rPr>
          <w:t>,</w:t>
        </w:r>
      </w:ins>
      <w:r w:rsidRPr="000E3334">
        <w:rPr>
          <w:rFonts w:ascii="Times New Roman" w:eastAsia="Times New Roman" w:hAnsi="Times New Roman" w:cs="Times New Roman"/>
          <w:color w:val="000000"/>
          <w:sz w:val="24"/>
          <w:szCs w:val="24"/>
        </w:rPr>
        <w:t xml:space="preserve"> the plan to provide opportunities for at </w:t>
      </w:r>
      <w:r w:rsidR="00F17392" w:rsidRPr="000E3334">
        <w:rPr>
          <w:rFonts w:ascii="Times New Roman" w:eastAsia="Times New Roman" w:hAnsi="Times New Roman" w:cs="Times New Roman"/>
          <w:color w:val="000000"/>
          <w:sz w:val="24"/>
          <w:szCs w:val="24"/>
        </w:rPr>
        <w:t>least weekly</w:t>
      </w:r>
      <w:r w:rsidRPr="000E3334">
        <w:rPr>
          <w:rFonts w:ascii="Times New Roman" w:eastAsia="Times New Roman" w:hAnsi="Times New Roman" w:cs="Times New Roman"/>
          <w:color w:val="000000"/>
          <w:sz w:val="24"/>
          <w:szCs w:val="24"/>
        </w:rPr>
        <w:t xml:space="preserve"> synchronous instruction for all pupils throughout the school year provided by </w:t>
      </w:r>
      <w:ins w:id="90" w:author="Janelle A. Ruley" w:date="2023-05-16T13:11:00Z">
        <w:r w:rsidR="00E153DD">
          <w:rPr>
            <w:rFonts w:ascii="Times New Roman" w:eastAsia="Times New Roman" w:hAnsi="Times New Roman" w:cs="Times New Roman"/>
            <w:color w:val="000000"/>
            <w:sz w:val="24"/>
            <w:szCs w:val="24"/>
          </w:rPr>
          <w:t xml:space="preserve">a </w:t>
        </w:r>
      </w:ins>
      <w:del w:id="91" w:author="Ashland N. Denison" w:date="2023-05-16T09:27:00Z">
        <w:r w:rsidRPr="000E3334" w:rsidDel="00414E44">
          <w:rPr>
            <w:rFonts w:ascii="Times New Roman" w:eastAsia="Times New Roman" w:hAnsi="Times New Roman" w:cs="Times New Roman"/>
            <w:color w:val="000000"/>
            <w:sz w:val="24"/>
            <w:szCs w:val="24"/>
          </w:rPr>
          <w:delText xml:space="preserve">credentialed </w:delText>
        </w:r>
      </w:del>
      <w:r w:rsidRPr="000E3334">
        <w:rPr>
          <w:rFonts w:ascii="Times New Roman" w:eastAsia="Times New Roman" w:hAnsi="Times New Roman" w:cs="Times New Roman"/>
          <w:color w:val="000000"/>
          <w:sz w:val="24"/>
          <w:szCs w:val="24"/>
        </w:rPr>
        <w:t xml:space="preserve">Compass Charter Schools </w:t>
      </w:r>
      <w:ins w:id="92" w:author="Ashland N. Denison" w:date="2023-05-16T09:27:00Z">
        <w:r w:rsidR="00414E44" w:rsidRPr="000E3334">
          <w:rPr>
            <w:rFonts w:ascii="Times New Roman" w:eastAsia="Times New Roman" w:hAnsi="Times New Roman" w:cs="Times New Roman"/>
            <w:color w:val="000000"/>
            <w:sz w:val="24"/>
            <w:szCs w:val="24"/>
          </w:rPr>
          <w:t xml:space="preserve">teacher or teachers of record </w:t>
        </w:r>
      </w:ins>
      <w:del w:id="93" w:author="Ashland N. Denison" w:date="2023-05-16T09:27:00Z">
        <w:r w:rsidRPr="000E3334" w:rsidDel="00414E44">
          <w:rPr>
            <w:rFonts w:ascii="Times New Roman" w:eastAsia="Times New Roman" w:hAnsi="Times New Roman" w:cs="Times New Roman"/>
            <w:color w:val="000000"/>
            <w:sz w:val="24"/>
            <w:szCs w:val="24"/>
          </w:rPr>
          <w:delText xml:space="preserve">staff  </w:delText>
        </w:r>
      </w:del>
      <w:r w:rsidRPr="000E3334">
        <w:rPr>
          <w:rFonts w:ascii="Times New Roman" w:eastAsia="Times New Roman" w:hAnsi="Times New Roman" w:cs="Times New Roman"/>
          <w:color w:val="000000"/>
          <w:sz w:val="24"/>
          <w:szCs w:val="24"/>
        </w:rPr>
        <w:t>shall be as follows:</w:t>
      </w:r>
    </w:p>
    <w:p w14:paraId="23D5DFA1" w14:textId="77777777" w:rsidR="00F17392" w:rsidRPr="000E3334" w:rsidRDefault="00F17392" w:rsidP="00F17392">
      <w:pPr>
        <w:spacing w:after="0" w:line="240" w:lineRule="auto"/>
        <w:jc w:val="both"/>
        <w:textAlignment w:val="baseline"/>
        <w:rPr>
          <w:rFonts w:ascii="Times New Roman" w:eastAsia="Times New Roman" w:hAnsi="Times New Roman" w:cs="Times New Roman"/>
          <w:color w:val="000000"/>
          <w:sz w:val="24"/>
          <w:szCs w:val="24"/>
        </w:rPr>
      </w:pPr>
    </w:p>
    <w:p w14:paraId="5C54D050" w14:textId="1C570AD7" w:rsidR="004F67F8" w:rsidRPr="008640CD" w:rsidRDefault="004F67F8" w:rsidP="008640CD">
      <w:pPr>
        <w:pStyle w:val="ListParagraph"/>
        <w:numPr>
          <w:ilvl w:val="0"/>
          <w:numId w:val="33"/>
        </w:numPr>
        <w:spacing w:after="0" w:line="240" w:lineRule="auto"/>
        <w:jc w:val="both"/>
        <w:textAlignment w:val="baseline"/>
        <w:rPr>
          <w:rFonts w:ascii="Times New Roman" w:eastAsia="Times New Roman" w:hAnsi="Times New Roman" w:cs="Times New Roman"/>
          <w:color w:val="000000"/>
          <w:sz w:val="24"/>
          <w:szCs w:val="24"/>
        </w:rPr>
      </w:pPr>
      <w:r w:rsidRPr="008640CD">
        <w:rPr>
          <w:rFonts w:ascii="Times New Roman" w:eastAsia="Times New Roman" w:hAnsi="Times New Roman" w:cs="Times New Roman"/>
          <w:color w:val="000000"/>
          <w:sz w:val="24"/>
          <w:szCs w:val="24"/>
        </w:rPr>
        <w:t>Each credentialed staff member will provide weekly synchronous instruction via</w:t>
      </w:r>
      <w:del w:id="94" w:author="Ashland N. Denison" w:date="2023-05-16T09:27:00Z">
        <w:r w:rsidRPr="008640CD" w:rsidDel="00414E44">
          <w:rPr>
            <w:rFonts w:ascii="Times New Roman" w:eastAsia="Times New Roman" w:hAnsi="Times New Roman" w:cs="Times New Roman"/>
            <w:color w:val="000000"/>
            <w:sz w:val="24"/>
            <w:szCs w:val="24"/>
          </w:rPr>
          <w:delText> </w:delText>
        </w:r>
      </w:del>
      <w:r w:rsidRPr="008640CD">
        <w:rPr>
          <w:rFonts w:ascii="Times New Roman" w:eastAsia="Times New Roman" w:hAnsi="Times New Roman" w:cs="Times New Roman"/>
          <w:color w:val="000000"/>
          <w:sz w:val="24"/>
          <w:szCs w:val="24"/>
        </w:rPr>
        <w:t xml:space="preserve"> an online video conferencing platform wherein scholars will have the opportunity to participate in weekly lessons and learning activities with similar aged peers.  </w:t>
      </w:r>
    </w:p>
    <w:p w14:paraId="5A229E0D" w14:textId="77777777" w:rsidR="008640CD" w:rsidRDefault="004F67F8" w:rsidP="008640CD">
      <w:pPr>
        <w:pStyle w:val="ListParagraph"/>
        <w:numPr>
          <w:ilvl w:val="0"/>
          <w:numId w:val="33"/>
        </w:numPr>
        <w:spacing w:after="0" w:line="240" w:lineRule="auto"/>
        <w:jc w:val="both"/>
        <w:textAlignment w:val="baseline"/>
        <w:rPr>
          <w:rFonts w:ascii="Times New Roman" w:eastAsia="Times New Roman" w:hAnsi="Times New Roman" w:cs="Times New Roman"/>
          <w:color w:val="000000"/>
          <w:sz w:val="24"/>
          <w:szCs w:val="24"/>
        </w:rPr>
      </w:pPr>
      <w:r w:rsidRPr="008640CD">
        <w:rPr>
          <w:rFonts w:ascii="Times New Roman" w:eastAsia="Times New Roman" w:hAnsi="Times New Roman" w:cs="Times New Roman"/>
          <w:color w:val="000000"/>
          <w:sz w:val="24"/>
          <w:szCs w:val="24"/>
        </w:rPr>
        <w:t>Weekly synchronous instruction shall be approximately 30 minutes per </w:t>
      </w:r>
      <w:del w:id="95" w:author="Ashland N. Denison" w:date="2023-05-16T09:28:00Z">
        <w:r w:rsidRPr="008640CD" w:rsidDel="00414E44">
          <w:rPr>
            <w:rFonts w:ascii="Times New Roman" w:eastAsia="Times New Roman" w:hAnsi="Times New Roman" w:cs="Times New Roman"/>
            <w:color w:val="000000"/>
            <w:sz w:val="24"/>
            <w:szCs w:val="24"/>
          </w:rPr>
          <w:delText xml:space="preserve"> </w:delText>
        </w:r>
      </w:del>
      <w:proofErr w:type="gramStart"/>
      <w:r w:rsidRPr="008640CD">
        <w:rPr>
          <w:rFonts w:ascii="Times New Roman" w:eastAsia="Times New Roman" w:hAnsi="Times New Roman" w:cs="Times New Roman"/>
          <w:color w:val="000000"/>
          <w:sz w:val="24"/>
          <w:szCs w:val="24"/>
        </w:rPr>
        <w:t>week, but</w:t>
      </w:r>
      <w:proofErr w:type="gramEnd"/>
      <w:r w:rsidRPr="008640CD">
        <w:rPr>
          <w:rFonts w:ascii="Times New Roman" w:eastAsia="Times New Roman" w:hAnsi="Times New Roman" w:cs="Times New Roman"/>
          <w:color w:val="000000"/>
          <w:sz w:val="24"/>
          <w:szCs w:val="24"/>
        </w:rPr>
        <w:t xml:space="preserve"> may be longer or shorter in duration at the discretion of the credentialed staff member and/or supervising teacher. The schedule for weekly synchronous instruction will be communicated to </w:t>
      </w:r>
      <w:del w:id="96" w:author="Ashland N. Denison" w:date="2023-05-16T09:28:00Z">
        <w:r w:rsidRPr="008640CD" w:rsidDel="00414E44">
          <w:rPr>
            <w:rFonts w:ascii="Times New Roman" w:eastAsia="Times New Roman" w:hAnsi="Times New Roman" w:cs="Times New Roman"/>
            <w:color w:val="000000"/>
            <w:sz w:val="24"/>
            <w:szCs w:val="24"/>
          </w:rPr>
          <w:delText xml:space="preserve"> </w:delText>
        </w:r>
      </w:del>
      <w:r w:rsidRPr="008640CD">
        <w:rPr>
          <w:rFonts w:ascii="Times New Roman" w:eastAsia="Times New Roman" w:hAnsi="Times New Roman" w:cs="Times New Roman"/>
          <w:color w:val="000000"/>
          <w:sz w:val="24"/>
          <w:szCs w:val="24"/>
        </w:rPr>
        <w:t>scholars and their families via ParentSquare and/or Google calendar.  </w:t>
      </w:r>
    </w:p>
    <w:p w14:paraId="53FB5665" w14:textId="6CB0EA8A" w:rsidR="004F67F8" w:rsidRPr="008640CD" w:rsidRDefault="004F67F8" w:rsidP="008640CD">
      <w:pPr>
        <w:pStyle w:val="ListParagraph"/>
        <w:numPr>
          <w:ilvl w:val="0"/>
          <w:numId w:val="33"/>
        </w:numPr>
        <w:spacing w:after="0" w:line="240" w:lineRule="auto"/>
        <w:jc w:val="both"/>
        <w:textAlignment w:val="baseline"/>
        <w:rPr>
          <w:rFonts w:ascii="Times New Roman" w:eastAsia="Times New Roman" w:hAnsi="Times New Roman" w:cs="Times New Roman"/>
          <w:color w:val="000000"/>
          <w:sz w:val="24"/>
          <w:szCs w:val="24"/>
        </w:rPr>
      </w:pPr>
      <w:r w:rsidRPr="008640CD">
        <w:rPr>
          <w:rFonts w:ascii="Times New Roman" w:eastAsia="Times New Roman" w:hAnsi="Times New Roman" w:cs="Times New Roman"/>
          <w:color w:val="000000"/>
          <w:sz w:val="24"/>
          <w:szCs w:val="24"/>
        </w:rPr>
        <w:t>Scholars shall be required to utilize their Compass Google accounts to access weekly synchronous instruction.  </w:t>
      </w:r>
    </w:p>
    <w:p w14:paraId="50C5189A" w14:textId="77777777" w:rsidR="008640CD" w:rsidRPr="008640CD" w:rsidRDefault="008640CD" w:rsidP="008640CD">
      <w:pPr>
        <w:spacing w:after="0" w:line="240" w:lineRule="auto"/>
        <w:jc w:val="both"/>
        <w:textAlignment w:val="baseline"/>
        <w:rPr>
          <w:rFonts w:ascii="Times New Roman" w:eastAsia="Times New Roman" w:hAnsi="Times New Roman" w:cs="Times New Roman"/>
          <w:color w:val="000000"/>
          <w:sz w:val="24"/>
          <w:szCs w:val="24"/>
        </w:rPr>
      </w:pPr>
    </w:p>
    <w:p w14:paraId="6C2E30A3" w14:textId="5779EBF3" w:rsidR="004F67F8" w:rsidRDefault="004F67F8" w:rsidP="008640CD">
      <w:pPr>
        <w:spacing w:after="0" w:line="240" w:lineRule="auto"/>
        <w:jc w:val="both"/>
        <w:textAlignment w:val="baseline"/>
        <w:rPr>
          <w:rFonts w:ascii="Times New Roman" w:eastAsia="Times New Roman" w:hAnsi="Times New Roman" w:cs="Times New Roman"/>
          <w:color w:val="000000"/>
          <w:sz w:val="24"/>
          <w:szCs w:val="24"/>
        </w:rPr>
      </w:pPr>
      <w:r w:rsidRPr="008640CD">
        <w:rPr>
          <w:rFonts w:ascii="Times New Roman" w:eastAsia="Times New Roman" w:hAnsi="Times New Roman" w:cs="Times New Roman"/>
          <w:color w:val="000000"/>
          <w:sz w:val="24"/>
          <w:szCs w:val="24"/>
        </w:rPr>
        <w:t>The following plan</w:t>
      </w:r>
      <w:ins w:id="97" w:author="Ashland N. Denison" w:date="2023-05-16T09:29:00Z">
        <w:r w:rsidR="00414E44" w:rsidRPr="008640CD">
          <w:rPr>
            <w:rFonts w:ascii="Times New Roman" w:eastAsia="Times New Roman" w:hAnsi="Times New Roman" w:cs="Times New Roman"/>
            <w:color w:val="000000"/>
            <w:sz w:val="24"/>
            <w:szCs w:val="24"/>
          </w:rPr>
          <w:t>*</w:t>
        </w:r>
      </w:ins>
      <w:ins w:id="98" w:author="Ashland N. Denison" w:date="2023-05-16T09:28:00Z">
        <w:r w:rsidR="00414E44" w:rsidRPr="008640CD">
          <w:rPr>
            <w:rFonts w:ascii="Times New Roman" w:eastAsia="Times New Roman" w:hAnsi="Times New Roman" w:cs="Times New Roman"/>
            <w:color w:val="000000"/>
            <w:sz w:val="24"/>
            <w:szCs w:val="24"/>
          </w:rPr>
          <w:t xml:space="preserve"> </w:t>
        </w:r>
      </w:ins>
      <w:r w:rsidRPr="008640CD">
        <w:rPr>
          <w:rFonts w:ascii="Times New Roman" w:eastAsia="Times New Roman" w:hAnsi="Times New Roman" w:cs="Times New Roman"/>
          <w:color w:val="000000"/>
          <w:sz w:val="24"/>
          <w:szCs w:val="24"/>
        </w:rPr>
        <w:t>shall be utilized to transition pupils whose families wish to return to</w:t>
      </w:r>
      <w:del w:id="99" w:author="Ashland N. Denison" w:date="2023-05-16T09:29:00Z">
        <w:r w:rsidRPr="008640CD" w:rsidDel="00414E44">
          <w:rPr>
            <w:rFonts w:ascii="Times New Roman" w:eastAsia="Times New Roman" w:hAnsi="Times New Roman" w:cs="Times New Roman"/>
            <w:color w:val="000000"/>
            <w:sz w:val="24"/>
            <w:szCs w:val="24"/>
          </w:rPr>
          <w:delText> </w:delText>
        </w:r>
      </w:del>
      <w:r w:rsidRPr="008640CD">
        <w:rPr>
          <w:rFonts w:ascii="Times New Roman" w:eastAsia="Times New Roman" w:hAnsi="Times New Roman" w:cs="Times New Roman"/>
          <w:color w:val="000000"/>
          <w:sz w:val="24"/>
          <w:szCs w:val="24"/>
        </w:rPr>
        <w:t xml:space="preserve"> in-person instruction from independent study expeditiously, and, in no case, later than five instructional days: </w:t>
      </w:r>
    </w:p>
    <w:p w14:paraId="1E8C1684" w14:textId="77777777" w:rsidR="008640CD" w:rsidRPr="008640CD" w:rsidRDefault="008640CD" w:rsidP="008640CD">
      <w:pPr>
        <w:spacing w:after="0" w:line="240" w:lineRule="auto"/>
        <w:jc w:val="both"/>
        <w:textAlignment w:val="baseline"/>
        <w:rPr>
          <w:rFonts w:ascii="Times New Roman" w:eastAsia="Times New Roman" w:hAnsi="Times New Roman" w:cs="Times New Roman"/>
          <w:color w:val="000000"/>
          <w:sz w:val="24"/>
          <w:szCs w:val="24"/>
        </w:rPr>
      </w:pPr>
    </w:p>
    <w:p w14:paraId="430CD626" w14:textId="690FB6BC" w:rsidR="004F67F8" w:rsidRPr="008640CD" w:rsidRDefault="004F67F8" w:rsidP="008640CD">
      <w:pPr>
        <w:pStyle w:val="ListParagraph"/>
        <w:numPr>
          <w:ilvl w:val="0"/>
          <w:numId w:val="34"/>
        </w:numPr>
        <w:spacing w:after="0" w:line="240" w:lineRule="auto"/>
        <w:jc w:val="both"/>
        <w:textAlignment w:val="baseline"/>
        <w:rPr>
          <w:rFonts w:ascii="Times New Roman" w:eastAsia="Times New Roman" w:hAnsi="Times New Roman" w:cs="Times New Roman"/>
          <w:color w:val="000000"/>
          <w:sz w:val="24"/>
          <w:szCs w:val="24"/>
        </w:rPr>
      </w:pPr>
      <w:r w:rsidRPr="008640CD">
        <w:rPr>
          <w:rFonts w:ascii="Times New Roman" w:eastAsia="Times New Roman" w:hAnsi="Times New Roman" w:cs="Times New Roman"/>
          <w:color w:val="000000"/>
          <w:sz w:val="24"/>
          <w:szCs w:val="24"/>
        </w:rPr>
        <w:t>Upon written receipt of a family’s wish to return to in-person instruction, the</w:t>
      </w:r>
      <w:del w:id="100" w:author="Ashland N. Denison" w:date="2023-05-16T09:29:00Z">
        <w:r w:rsidRPr="008640CD" w:rsidDel="00414E44">
          <w:rPr>
            <w:rFonts w:ascii="Times New Roman" w:eastAsia="Times New Roman" w:hAnsi="Times New Roman" w:cs="Times New Roman"/>
            <w:color w:val="000000"/>
            <w:sz w:val="24"/>
            <w:szCs w:val="24"/>
          </w:rPr>
          <w:delText> </w:delText>
        </w:r>
      </w:del>
      <w:r w:rsidRPr="008640CD">
        <w:rPr>
          <w:rFonts w:ascii="Times New Roman" w:eastAsia="Times New Roman" w:hAnsi="Times New Roman" w:cs="Times New Roman"/>
          <w:color w:val="000000"/>
          <w:sz w:val="24"/>
          <w:szCs w:val="24"/>
        </w:rPr>
        <w:t xml:space="preserve"> Charter School staff shall inform the family of their right to return to their </w:t>
      </w:r>
      <w:r w:rsidR="00F17392" w:rsidRPr="008640CD">
        <w:rPr>
          <w:rFonts w:ascii="Times New Roman" w:eastAsia="Times New Roman" w:hAnsi="Times New Roman" w:cs="Times New Roman"/>
          <w:color w:val="000000"/>
          <w:sz w:val="24"/>
          <w:szCs w:val="24"/>
        </w:rPr>
        <w:t>district of</w:t>
      </w:r>
      <w:r w:rsidRPr="008640CD">
        <w:rPr>
          <w:rFonts w:ascii="Times New Roman" w:eastAsia="Times New Roman" w:hAnsi="Times New Roman" w:cs="Times New Roman"/>
          <w:color w:val="000000"/>
          <w:sz w:val="24"/>
          <w:szCs w:val="24"/>
        </w:rPr>
        <w:t xml:space="preserve"> residence for in-person instruction because the Charter School does not offer </w:t>
      </w:r>
      <w:r w:rsidR="00F17392" w:rsidRPr="008640CD">
        <w:rPr>
          <w:rFonts w:ascii="Times New Roman" w:eastAsia="Times New Roman" w:hAnsi="Times New Roman" w:cs="Times New Roman"/>
          <w:color w:val="000000"/>
          <w:sz w:val="24"/>
          <w:szCs w:val="24"/>
        </w:rPr>
        <w:t>an in</w:t>
      </w:r>
      <w:r w:rsidRPr="008640CD">
        <w:rPr>
          <w:rFonts w:ascii="Times New Roman" w:eastAsia="Times New Roman" w:hAnsi="Times New Roman" w:cs="Times New Roman"/>
          <w:color w:val="000000"/>
          <w:sz w:val="24"/>
          <w:szCs w:val="24"/>
        </w:rPr>
        <w:t>-person instruction option.  </w:t>
      </w:r>
    </w:p>
    <w:p w14:paraId="5E80503C" w14:textId="230F56AC" w:rsidR="004F67F8" w:rsidRPr="008640CD" w:rsidRDefault="004F67F8" w:rsidP="008640CD">
      <w:pPr>
        <w:pStyle w:val="ListParagraph"/>
        <w:numPr>
          <w:ilvl w:val="0"/>
          <w:numId w:val="34"/>
        </w:numPr>
        <w:spacing w:after="0" w:line="240" w:lineRule="auto"/>
        <w:jc w:val="both"/>
        <w:textAlignment w:val="baseline"/>
        <w:rPr>
          <w:rFonts w:ascii="Times New Roman" w:eastAsia="Times New Roman" w:hAnsi="Times New Roman" w:cs="Times New Roman"/>
          <w:color w:val="000000"/>
          <w:sz w:val="24"/>
          <w:szCs w:val="24"/>
        </w:rPr>
      </w:pPr>
      <w:r w:rsidRPr="008640CD">
        <w:rPr>
          <w:rFonts w:ascii="Times New Roman" w:eastAsia="Times New Roman" w:hAnsi="Times New Roman" w:cs="Times New Roman"/>
          <w:color w:val="000000"/>
          <w:sz w:val="24"/>
          <w:szCs w:val="24"/>
        </w:rPr>
        <w:t>If the family specifically requests additional in-person options, the Charter School</w:t>
      </w:r>
      <w:del w:id="101" w:author="Ashland N. Denison" w:date="2023-05-16T09:29:00Z">
        <w:r w:rsidRPr="008640CD" w:rsidDel="00414E44">
          <w:rPr>
            <w:rFonts w:ascii="Times New Roman" w:eastAsia="Times New Roman" w:hAnsi="Times New Roman" w:cs="Times New Roman"/>
            <w:color w:val="000000"/>
            <w:sz w:val="24"/>
            <w:szCs w:val="24"/>
          </w:rPr>
          <w:delText> </w:delText>
        </w:r>
      </w:del>
      <w:r w:rsidRPr="008640CD">
        <w:rPr>
          <w:rFonts w:ascii="Times New Roman" w:eastAsia="Times New Roman" w:hAnsi="Times New Roman" w:cs="Times New Roman"/>
          <w:color w:val="000000"/>
          <w:sz w:val="24"/>
          <w:szCs w:val="24"/>
        </w:rPr>
        <w:t xml:space="preserve"> will provide a list of recommended alternatives based on the scholar’s </w:t>
      </w:r>
      <w:r w:rsidR="00F17392" w:rsidRPr="008640CD">
        <w:rPr>
          <w:rFonts w:ascii="Times New Roman" w:eastAsia="Times New Roman" w:hAnsi="Times New Roman" w:cs="Times New Roman"/>
          <w:color w:val="000000"/>
          <w:sz w:val="24"/>
          <w:szCs w:val="24"/>
        </w:rPr>
        <w:t>current address</w:t>
      </w:r>
      <w:r w:rsidRPr="008640CD">
        <w:rPr>
          <w:rFonts w:ascii="Times New Roman" w:eastAsia="Times New Roman" w:hAnsi="Times New Roman" w:cs="Times New Roman"/>
          <w:color w:val="000000"/>
          <w:sz w:val="24"/>
          <w:szCs w:val="24"/>
        </w:rPr>
        <w:t xml:space="preserve"> of residence. Parents may also visit </w:t>
      </w:r>
      <w:r w:rsidRPr="008640CD">
        <w:rPr>
          <w:rFonts w:ascii="Times New Roman" w:eastAsia="Times New Roman" w:hAnsi="Times New Roman" w:cs="Times New Roman"/>
          <w:color w:val="0563C1"/>
          <w:sz w:val="24"/>
          <w:szCs w:val="24"/>
          <w:u w:val="single"/>
        </w:rPr>
        <w:t xml:space="preserve">https://www.greatschools.org/ </w:t>
      </w:r>
      <w:r w:rsidR="00F17392" w:rsidRPr="008640CD">
        <w:rPr>
          <w:rFonts w:ascii="Times New Roman" w:eastAsia="Times New Roman" w:hAnsi="Times New Roman" w:cs="Times New Roman"/>
          <w:color w:val="000000"/>
          <w:sz w:val="24"/>
          <w:szCs w:val="24"/>
        </w:rPr>
        <w:t>to locate</w:t>
      </w:r>
      <w:r w:rsidRPr="008640CD">
        <w:rPr>
          <w:rFonts w:ascii="Times New Roman" w:eastAsia="Times New Roman" w:hAnsi="Times New Roman" w:cs="Times New Roman"/>
          <w:color w:val="000000"/>
          <w:sz w:val="24"/>
          <w:szCs w:val="24"/>
        </w:rPr>
        <w:t xml:space="preserve"> additional school options in their area.  </w:t>
      </w:r>
    </w:p>
    <w:p w14:paraId="7B93053B" w14:textId="323143F6" w:rsidR="004F67F8" w:rsidRPr="008640CD" w:rsidRDefault="004F67F8" w:rsidP="008640CD">
      <w:pPr>
        <w:pStyle w:val="ListParagraph"/>
        <w:numPr>
          <w:ilvl w:val="0"/>
          <w:numId w:val="34"/>
        </w:numPr>
        <w:spacing w:after="0" w:line="240" w:lineRule="auto"/>
        <w:jc w:val="both"/>
        <w:textAlignment w:val="baseline"/>
        <w:rPr>
          <w:rFonts w:ascii="Times New Roman" w:eastAsia="Times New Roman" w:hAnsi="Times New Roman" w:cs="Times New Roman"/>
          <w:color w:val="000000"/>
          <w:sz w:val="24"/>
          <w:szCs w:val="24"/>
        </w:rPr>
      </w:pPr>
      <w:r w:rsidRPr="008640CD">
        <w:rPr>
          <w:rFonts w:ascii="Times New Roman" w:eastAsia="Times New Roman" w:hAnsi="Times New Roman" w:cs="Times New Roman"/>
          <w:color w:val="000000"/>
          <w:sz w:val="24"/>
          <w:szCs w:val="24"/>
        </w:rPr>
        <w:t>The Charter School shall not have any obligation to assist the family with </w:t>
      </w:r>
      <w:del w:id="102" w:author="Ashland N. Denison" w:date="2023-05-16T09:29:00Z">
        <w:r w:rsidRPr="008640CD" w:rsidDel="00414E44">
          <w:rPr>
            <w:rFonts w:ascii="Times New Roman" w:eastAsia="Times New Roman" w:hAnsi="Times New Roman" w:cs="Times New Roman"/>
            <w:color w:val="000000"/>
            <w:sz w:val="24"/>
            <w:szCs w:val="24"/>
          </w:rPr>
          <w:delText xml:space="preserve"> </w:delText>
        </w:r>
      </w:del>
      <w:r w:rsidRPr="008640CD">
        <w:rPr>
          <w:rFonts w:ascii="Times New Roman" w:eastAsia="Times New Roman" w:hAnsi="Times New Roman" w:cs="Times New Roman"/>
          <w:color w:val="000000"/>
          <w:sz w:val="24"/>
          <w:szCs w:val="24"/>
        </w:rPr>
        <w:t xml:space="preserve">enrollment in a school district or another charter school, nor can the </w:t>
      </w:r>
      <w:r w:rsidR="00F17392" w:rsidRPr="008640CD">
        <w:rPr>
          <w:rFonts w:ascii="Times New Roman" w:eastAsia="Times New Roman" w:hAnsi="Times New Roman" w:cs="Times New Roman"/>
          <w:color w:val="000000"/>
          <w:sz w:val="24"/>
          <w:szCs w:val="24"/>
        </w:rPr>
        <w:t>Charter School</w:t>
      </w:r>
      <w:r w:rsidRPr="008640CD">
        <w:rPr>
          <w:rFonts w:ascii="Times New Roman" w:eastAsia="Times New Roman" w:hAnsi="Times New Roman" w:cs="Times New Roman"/>
          <w:color w:val="000000"/>
          <w:sz w:val="24"/>
          <w:szCs w:val="24"/>
        </w:rPr>
        <w:t xml:space="preserve"> guarantee enrollment availability in any school.  </w:t>
      </w:r>
    </w:p>
    <w:p w14:paraId="523C96CD" w14:textId="516D8B0B" w:rsidR="004F67F8" w:rsidRPr="000E3334" w:rsidDel="00200465" w:rsidRDefault="004F67F8" w:rsidP="00317000">
      <w:pPr>
        <w:pStyle w:val="ListParagraph"/>
        <w:numPr>
          <w:ilvl w:val="0"/>
          <w:numId w:val="10"/>
        </w:numPr>
        <w:spacing w:after="0" w:line="240" w:lineRule="auto"/>
        <w:jc w:val="both"/>
        <w:textAlignment w:val="baseline"/>
        <w:rPr>
          <w:del w:id="103" w:author="Ashland N. Denison" w:date="2023-05-16T09:31:00Z"/>
          <w:rFonts w:ascii="Times New Roman" w:eastAsia="Times New Roman" w:hAnsi="Times New Roman" w:cs="Times New Roman"/>
          <w:color w:val="000000"/>
          <w:sz w:val="24"/>
          <w:szCs w:val="24"/>
        </w:rPr>
      </w:pPr>
      <w:commentRangeStart w:id="104"/>
      <w:del w:id="105" w:author="Ashland N. Denison" w:date="2023-05-16T09:31:00Z">
        <w:r w:rsidRPr="000E3334" w:rsidDel="00200465">
          <w:rPr>
            <w:rFonts w:ascii="Times New Roman" w:eastAsia="Times New Roman" w:hAnsi="Times New Roman" w:cs="Times New Roman"/>
            <w:color w:val="000000"/>
            <w:sz w:val="24"/>
            <w:szCs w:val="24"/>
          </w:rPr>
          <w:delText>The tiered re-engagement process, and aplan to transition pupils whose families want to return to in-person instruction with the exception of:</w:delText>
        </w:r>
      </w:del>
    </w:p>
    <w:p w14:paraId="797225BD" w14:textId="1D2636E0" w:rsidR="004F67F8" w:rsidRPr="000E3334" w:rsidDel="00200465" w:rsidRDefault="004F67F8" w:rsidP="00317000">
      <w:pPr>
        <w:pStyle w:val="ListParagraph"/>
        <w:numPr>
          <w:ilvl w:val="0"/>
          <w:numId w:val="10"/>
        </w:numPr>
        <w:spacing w:after="0" w:line="240" w:lineRule="auto"/>
        <w:jc w:val="both"/>
        <w:textAlignment w:val="baseline"/>
        <w:rPr>
          <w:del w:id="106" w:author="Ashland N. Denison" w:date="2023-05-16T09:31:00Z"/>
          <w:rFonts w:ascii="Times New Roman" w:eastAsia="Times New Roman" w:hAnsi="Times New Roman" w:cs="Times New Roman"/>
          <w:color w:val="000000"/>
          <w:sz w:val="24"/>
          <w:szCs w:val="24"/>
        </w:rPr>
      </w:pPr>
      <w:del w:id="107" w:author="Ashland N. Denison" w:date="2023-05-16T09:31:00Z">
        <w:r w:rsidRPr="000E3334" w:rsidDel="00200465">
          <w:rPr>
            <w:rFonts w:ascii="Times New Roman" w:eastAsia="Times New Roman" w:hAnsi="Times New Roman" w:cs="Times New Roman"/>
            <w:color w:val="000000"/>
            <w:sz w:val="24"/>
            <w:szCs w:val="24"/>
          </w:rPr>
          <w:delText>pupils who participate in an independent study program for fewer than 15 schooldays in a school year </w:delText>
        </w:r>
      </w:del>
    </w:p>
    <w:p w14:paraId="2B1EB9C0" w14:textId="4AD19395" w:rsidR="004F67F8" w:rsidRPr="000E3334" w:rsidDel="00200465" w:rsidRDefault="004F67F8" w:rsidP="00317000">
      <w:pPr>
        <w:pStyle w:val="ListParagraph"/>
        <w:numPr>
          <w:ilvl w:val="0"/>
          <w:numId w:val="10"/>
        </w:numPr>
        <w:spacing w:after="0" w:line="240" w:lineRule="auto"/>
        <w:jc w:val="both"/>
        <w:textAlignment w:val="baseline"/>
        <w:rPr>
          <w:del w:id="108" w:author="Ashland N. Denison" w:date="2023-05-16T09:31:00Z"/>
          <w:rFonts w:ascii="Times New Roman" w:eastAsia="Times New Roman" w:hAnsi="Times New Roman" w:cs="Times New Roman"/>
          <w:color w:val="000000"/>
          <w:sz w:val="24"/>
          <w:szCs w:val="24"/>
        </w:rPr>
      </w:pPr>
      <w:del w:id="109" w:author="Ashland N. Denison" w:date="2023-05-16T09:31:00Z">
        <w:r w:rsidRPr="000E3334" w:rsidDel="00200465">
          <w:rPr>
            <w:rFonts w:ascii="Times New Roman" w:eastAsia="Times New Roman" w:hAnsi="Times New Roman" w:cs="Times New Roman"/>
            <w:color w:val="000000"/>
            <w:sz w:val="24"/>
            <w:szCs w:val="24"/>
          </w:rPr>
          <w:delText>pupils enrolled in a comprehensive school for classroom-based instruction who, under the care of appropriately licensed professionals, participate in independent study due to necessary medical treatments or inpatient treatment for mental health  care or substance abuse. </w:delText>
        </w:r>
      </w:del>
    </w:p>
    <w:p w14:paraId="54C8B86A" w14:textId="7A0D8DA6" w:rsidR="004F67F8" w:rsidRPr="000E3334" w:rsidDel="00200465" w:rsidRDefault="004F67F8" w:rsidP="00317000">
      <w:pPr>
        <w:pStyle w:val="ListParagraph"/>
        <w:numPr>
          <w:ilvl w:val="0"/>
          <w:numId w:val="10"/>
        </w:numPr>
        <w:spacing w:after="0" w:line="240" w:lineRule="auto"/>
        <w:jc w:val="both"/>
        <w:textAlignment w:val="baseline"/>
        <w:rPr>
          <w:del w:id="110" w:author="Ashland N. Denison" w:date="2023-05-16T09:31:00Z"/>
          <w:rFonts w:ascii="Times New Roman" w:eastAsia="Times New Roman" w:hAnsi="Times New Roman" w:cs="Times New Roman"/>
          <w:color w:val="000000"/>
          <w:sz w:val="24"/>
          <w:szCs w:val="24"/>
        </w:rPr>
      </w:pPr>
      <w:del w:id="111" w:author="Ashland N. Denison" w:date="2023-05-16T09:31:00Z">
        <w:r w:rsidRPr="000E3334" w:rsidDel="00200465">
          <w:rPr>
            <w:rFonts w:ascii="Times New Roman" w:eastAsia="Times New Roman" w:hAnsi="Times New Roman" w:cs="Times New Roman"/>
            <w:color w:val="000000"/>
            <w:sz w:val="24"/>
            <w:szCs w:val="24"/>
          </w:rPr>
          <w:delText>independent study offered due to school closure or material decrease in attendance for 15 school days or less for affected pupils  under one or more of the circumstances described in Education Code Sections 41422 and/or 46392,  and 46393 for which the Charter School files an affidavit seeking an allowance of attendance due  to emergency conditions. </w:delText>
        </w:r>
      </w:del>
    </w:p>
    <w:p w14:paraId="0F15A2D0" w14:textId="77777777" w:rsidR="00E153DD" w:rsidRDefault="004F67F8" w:rsidP="00317000">
      <w:pPr>
        <w:pStyle w:val="ListParagraph"/>
        <w:numPr>
          <w:ilvl w:val="0"/>
          <w:numId w:val="10"/>
        </w:numPr>
        <w:spacing w:after="0" w:line="240" w:lineRule="auto"/>
        <w:jc w:val="both"/>
        <w:textAlignment w:val="baseline"/>
        <w:rPr>
          <w:ins w:id="112" w:author="Janelle A. Ruley" w:date="2023-05-16T13:13:00Z"/>
          <w:rFonts w:ascii="Times New Roman" w:eastAsia="Times New Roman" w:hAnsi="Times New Roman" w:cs="Times New Roman"/>
          <w:color w:val="000000"/>
          <w:sz w:val="24"/>
          <w:szCs w:val="24"/>
        </w:rPr>
      </w:pPr>
      <w:del w:id="113" w:author="Ashland N. Denison" w:date="2023-05-16T09:31:00Z">
        <w:r w:rsidRPr="000E3334" w:rsidDel="00200465">
          <w:rPr>
            <w:rFonts w:ascii="Times New Roman" w:eastAsia="Times New Roman" w:hAnsi="Times New Roman" w:cs="Times New Roman"/>
            <w:color w:val="000000"/>
            <w:sz w:val="24"/>
            <w:szCs w:val="24"/>
          </w:rPr>
          <w:delText xml:space="preserve">Local educational agencies shall obtain evidence from appropriately  licensed professionals of the need for pupils to participate in independent study pursuant to this  subdivision. </w:delText>
        </w:r>
      </w:del>
      <w:commentRangeEnd w:id="104"/>
      <w:r w:rsidR="00D60621">
        <w:rPr>
          <w:rStyle w:val="CommentReference"/>
        </w:rPr>
        <w:commentReference w:id="104"/>
      </w:r>
    </w:p>
    <w:p w14:paraId="689E661E" w14:textId="77777777" w:rsidR="00E153DD" w:rsidRDefault="00E153DD" w:rsidP="00317000">
      <w:pPr>
        <w:pStyle w:val="ListParagraph"/>
        <w:numPr>
          <w:ilvl w:val="0"/>
          <w:numId w:val="10"/>
        </w:numPr>
        <w:spacing w:after="0" w:line="240" w:lineRule="auto"/>
        <w:jc w:val="both"/>
        <w:textAlignment w:val="baseline"/>
        <w:rPr>
          <w:ins w:id="114" w:author="Janelle A. Ruley" w:date="2023-05-16T13:13:00Z"/>
          <w:rFonts w:ascii="Times New Roman" w:eastAsia="Times New Roman" w:hAnsi="Times New Roman" w:cs="Times New Roman"/>
          <w:color w:val="000000"/>
          <w:sz w:val="24"/>
          <w:szCs w:val="24"/>
        </w:rPr>
      </w:pPr>
    </w:p>
    <w:p w14:paraId="3357A728" w14:textId="4381E0EB" w:rsidR="004F67F8" w:rsidRPr="000E3334" w:rsidRDefault="004F67F8" w:rsidP="00317000">
      <w:pPr>
        <w:pStyle w:val="ListParagraph"/>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xml:space="preserve">A current written agreement shall be maintained on file for each independent study </w:t>
      </w:r>
      <w:r w:rsidR="00F17392" w:rsidRPr="000E3334">
        <w:rPr>
          <w:rFonts w:ascii="Times New Roman" w:eastAsia="Times New Roman" w:hAnsi="Times New Roman" w:cs="Times New Roman"/>
          <w:color w:val="000000"/>
          <w:sz w:val="24"/>
          <w:szCs w:val="24"/>
        </w:rPr>
        <w:t>pupil, including</w:t>
      </w:r>
      <w:r w:rsidRPr="000E3334">
        <w:rPr>
          <w:rFonts w:ascii="Times New Roman" w:eastAsia="Times New Roman" w:hAnsi="Times New Roman" w:cs="Times New Roman"/>
          <w:color w:val="000000"/>
          <w:sz w:val="24"/>
          <w:szCs w:val="24"/>
        </w:rPr>
        <w:t xml:space="preserve"> but not limited to, </w:t>
      </w:r>
      <w:proofErr w:type="gramStart"/>
      <w:r w:rsidRPr="000E3334">
        <w:rPr>
          <w:rFonts w:ascii="Times New Roman" w:eastAsia="Times New Roman" w:hAnsi="Times New Roman" w:cs="Times New Roman"/>
          <w:color w:val="000000"/>
          <w:sz w:val="24"/>
          <w:szCs w:val="24"/>
        </w:rPr>
        <w:t>all of</w:t>
      </w:r>
      <w:proofErr w:type="gramEnd"/>
      <w:r w:rsidRPr="000E3334">
        <w:rPr>
          <w:rFonts w:ascii="Times New Roman" w:eastAsia="Times New Roman" w:hAnsi="Times New Roman" w:cs="Times New Roman"/>
          <w:color w:val="000000"/>
          <w:sz w:val="24"/>
          <w:szCs w:val="24"/>
        </w:rPr>
        <w:t xml:space="preserve"> the following: </w:t>
      </w:r>
    </w:p>
    <w:p w14:paraId="44B46B8B" w14:textId="2F16269B" w:rsidR="004F67F8" w:rsidRPr="000E3334" w:rsidRDefault="004F67F8" w:rsidP="00317000">
      <w:pPr>
        <w:pStyle w:val="ListParagraph"/>
        <w:numPr>
          <w:ilvl w:val="2"/>
          <w:numId w:val="24"/>
        </w:numPr>
        <w:spacing w:after="0"/>
        <w:jc w:val="both"/>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xml:space="preserve">The manner, time, frequency, and place for submitting a pupil's assignments </w:t>
      </w:r>
      <w:r w:rsidR="00F17392" w:rsidRPr="000E3334">
        <w:rPr>
          <w:rFonts w:ascii="Times New Roman" w:eastAsia="Times New Roman" w:hAnsi="Times New Roman" w:cs="Times New Roman"/>
          <w:color w:val="000000"/>
          <w:sz w:val="24"/>
          <w:szCs w:val="24"/>
        </w:rPr>
        <w:t>and for</w:t>
      </w:r>
      <w:ins w:id="115" w:author="Ashland N. Denison" w:date="2023-05-16T09:32:00Z">
        <w:r w:rsidR="00200465" w:rsidRPr="000E3334">
          <w:rPr>
            <w:rFonts w:ascii="Times New Roman" w:eastAsia="Times New Roman" w:hAnsi="Times New Roman" w:cs="Times New Roman"/>
            <w:color w:val="000000"/>
            <w:sz w:val="24"/>
            <w:szCs w:val="24"/>
          </w:rPr>
          <w:t xml:space="preserve"> reporting the pupil’s academic progress, and for communicating with a pupil’s parent or guardian regarding a pupil’s academic progress</w:t>
        </w:r>
      </w:ins>
      <w:del w:id="116" w:author="Ashland N. Denison" w:date="2023-05-16T09:32:00Z">
        <w:r w:rsidRPr="000E3334" w:rsidDel="00200465">
          <w:rPr>
            <w:rFonts w:ascii="Times New Roman" w:eastAsia="Times New Roman" w:hAnsi="Times New Roman" w:cs="Times New Roman"/>
            <w:color w:val="000000"/>
            <w:sz w:val="24"/>
            <w:szCs w:val="24"/>
          </w:rPr>
          <w:delText>for reporting the pupil’s progress</w:delText>
        </w:r>
      </w:del>
      <w:r w:rsidRPr="000E3334">
        <w:rPr>
          <w:rFonts w:ascii="Times New Roman" w:eastAsia="Times New Roman" w:hAnsi="Times New Roman" w:cs="Times New Roman"/>
          <w:color w:val="000000"/>
          <w:sz w:val="24"/>
          <w:szCs w:val="24"/>
        </w:rPr>
        <w:t>.  </w:t>
      </w:r>
    </w:p>
    <w:p w14:paraId="588E8E4F" w14:textId="6D3F26EF" w:rsidR="004F67F8" w:rsidRPr="000E3334" w:rsidRDefault="004F67F8" w:rsidP="00317000">
      <w:pPr>
        <w:numPr>
          <w:ilvl w:val="2"/>
          <w:numId w:val="24"/>
        </w:num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The objectives and methods of study for the pupil's work, and the methods</w:t>
      </w:r>
      <w:del w:id="117" w:author="Ashland N. Denison" w:date="2023-05-16T09:32:00Z">
        <w:r w:rsidRPr="000E3334" w:rsidDel="00200465">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utilized to evaluate that work. </w:t>
      </w:r>
    </w:p>
    <w:p w14:paraId="6FF64C3B" w14:textId="77777777" w:rsidR="004F67F8" w:rsidRPr="000E3334" w:rsidRDefault="004F67F8" w:rsidP="00317000">
      <w:pPr>
        <w:numPr>
          <w:ilvl w:val="2"/>
          <w:numId w:val="24"/>
        </w:num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The specific resources, including materials and personnel, that will be made </w:t>
      </w:r>
      <w:del w:id="118" w:author="Ashland N. Denison" w:date="2023-05-16T09:33: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available to the pupil. These resources shall include confirming or providing </w:t>
      </w:r>
      <w:del w:id="119" w:author="Ashland N. Denison" w:date="2023-05-16T09:33: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access to all pupils to connectivity and devices adequate to participate in the </w:t>
      </w:r>
      <w:del w:id="120" w:author="Ashland N. Denison" w:date="2023-05-16T09:33: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educational program and complete assigned work. </w:t>
      </w:r>
    </w:p>
    <w:p w14:paraId="56D763FA" w14:textId="4C2D83E9" w:rsidR="004F67F8" w:rsidRPr="000E3334" w:rsidRDefault="004F67F8" w:rsidP="00317000">
      <w:pPr>
        <w:numPr>
          <w:ilvl w:val="2"/>
          <w:numId w:val="24"/>
        </w:num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A statement of the policies adopted herein, pursuant to Education Code Section</w:t>
      </w:r>
      <w:del w:id="121" w:author="Ashland N. Denison" w:date="2023-05-16T09:33:00Z">
        <w:r w:rsidRPr="000E3334" w:rsidDel="00200465">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51747(a) and (b) regarding the maximum length of time allowed between the</w:t>
      </w:r>
      <w:del w:id="122" w:author="Ashland N. Denison" w:date="2023-05-16T09:33:00Z">
        <w:r w:rsidRPr="000E3334" w:rsidDel="00200465">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assignment and the completion of a pupil's assigned work, </w:t>
      </w:r>
      <w:del w:id="123" w:author="Ashland N. Denison" w:date="2023-05-16T09:33:00Z">
        <w:r w:rsidRPr="000E3334" w:rsidDel="00200465">
          <w:rPr>
            <w:rFonts w:ascii="Times New Roman" w:eastAsia="Times New Roman" w:hAnsi="Times New Roman" w:cs="Times New Roman"/>
            <w:color w:val="000000"/>
            <w:sz w:val="24"/>
            <w:szCs w:val="24"/>
          </w:rPr>
          <w:delText xml:space="preserve">and </w:delText>
        </w:r>
      </w:del>
      <w:r w:rsidRPr="000E3334">
        <w:rPr>
          <w:rFonts w:ascii="Times New Roman" w:eastAsia="Times New Roman" w:hAnsi="Times New Roman" w:cs="Times New Roman"/>
          <w:color w:val="000000"/>
          <w:sz w:val="24"/>
          <w:szCs w:val="24"/>
        </w:rPr>
        <w:t>the level of </w:t>
      </w:r>
      <w:del w:id="124" w:author="Janelle A. Ruley" w:date="2023-05-16T13:13:00Z">
        <w:r w:rsidRPr="000E3334" w:rsidDel="00E153DD">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 xml:space="preserve">satisfactory educational progress, and the number of missed assignments </w:t>
      </w:r>
      <w:proofErr w:type="gramStart"/>
      <w:r w:rsidRPr="000E3334">
        <w:rPr>
          <w:rFonts w:ascii="Times New Roman" w:eastAsia="Times New Roman" w:hAnsi="Times New Roman" w:cs="Times New Roman"/>
          <w:color w:val="000000"/>
          <w:sz w:val="24"/>
          <w:szCs w:val="24"/>
        </w:rPr>
        <w:t>allowed  before</w:t>
      </w:r>
      <w:proofErr w:type="gramEnd"/>
      <w:r w:rsidRPr="000E3334">
        <w:rPr>
          <w:rFonts w:ascii="Times New Roman" w:eastAsia="Times New Roman" w:hAnsi="Times New Roman" w:cs="Times New Roman"/>
          <w:color w:val="000000"/>
          <w:sz w:val="24"/>
          <w:szCs w:val="24"/>
        </w:rPr>
        <w:t xml:space="preserve"> an evaluation of whether or not the pupil should be allowed to continue in  independent study.  </w:t>
      </w:r>
    </w:p>
    <w:p w14:paraId="20234111" w14:textId="77777777" w:rsidR="004F67F8" w:rsidRPr="000E3334" w:rsidRDefault="004F67F8" w:rsidP="00317000">
      <w:pPr>
        <w:numPr>
          <w:ilvl w:val="2"/>
          <w:numId w:val="24"/>
        </w:num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The duration of the independent study agreement, including beginning and ending </w:t>
      </w:r>
      <w:del w:id="125" w:author="Ashland N. Denison" w:date="2023-05-16T09:34: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dates for the pupil’s participation in independent study under the agreement. No</w:t>
      </w:r>
      <w:del w:id="126" w:author="Ashland N. Denison" w:date="2023-05-16T09:34:00Z">
        <w:r w:rsidRPr="000E3334" w:rsidDel="00200465">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independent study agreement shall be valid for any period longer than one school </w:t>
      </w:r>
      <w:del w:id="127" w:author="Ashland N. Denison" w:date="2023-05-16T09:34: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year. </w:t>
      </w:r>
    </w:p>
    <w:p w14:paraId="0383FB73" w14:textId="77777777" w:rsidR="004F67F8" w:rsidRPr="000E3334" w:rsidRDefault="004F67F8" w:rsidP="00317000">
      <w:pPr>
        <w:numPr>
          <w:ilvl w:val="2"/>
          <w:numId w:val="24"/>
        </w:num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A statement of the number of course credits or, for the elementary grades, other </w:t>
      </w:r>
      <w:del w:id="128" w:author="Ashland N. Denison" w:date="2023-05-16T09:34: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measures of academic accomplishment appropriate to the agreement, to be earned </w:t>
      </w:r>
      <w:del w:id="129" w:author="Ashland N. Denison" w:date="2023-05-16T09:34: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by the pupil upon completion. </w:t>
      </w:r>
    </w:p>
    <w:p w14:paraId="79522F2F" w14:textId="24B1A6F4" w:rsidR="004F67F8" w:rsidRPr="000E3334" w:rsidRDefault="004F67F8" w:rsidP="00317000">
      <w:pPr>
        <w:numPr>
          <w:ilvl w:val="2"/>
          <w:numId w:val="24"/>
        </w:num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A statement detailing the academic and other supports that will be provided to </w:t>
      </w:r>
      <w:del w:id="130" w:author="Ashland N. Denison" w:date="2023-05-16T09:34: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address the needs of pupils who are not performing at grade level, or need support </w:t>
      </w:r>
      <w:del w:id="131" w:author="Ashland N. Denison" w:date="2023-05-16T09:34: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in other areas, such as English learners, individuals with exceptional needs in</w:t>
      </w:r>
      <w:del w:id="132" w:author="Ashland N. Denison" w:date="2023-05-16T09:34:00Z">
        <w:r w:rsidRPr="000E3334" w:rsidDel="00200465">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order to be consistent with the pupil’s individualized education program or plan</w:t>
      </w:r>
      <w:del w:id="133" w:author="Ashland N. Denison" w:date="2023-05-16T09:35:00Z">
        <w:r w:rsidRPr="000E3334" w:rsidDel="00200465">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pursuant to Section 504 of the federal Rehabilitation Act of 1973 (29 U.S.C. Sec. </w:t>
      </w:r>
      <w:del w:id="134" w:author="Ashland N. Denison" w:date="2023-05-16T09:35: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794), pupils in foster care or experiencing homelessness, and pupils requiring</w:t>
      </w:r>
      <w:del w:id="135" w:author="Ashland N. Denison" w:date="2023-05-16T09:35:00Z">
        <w:r w:rsidRPr="000E3334" w:rsidDel="00200465">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mental health support</w:t>
      </w:r>
      <w:ins w:id="136" w:author="Ashland N. Denison" w:date="2023-05-16T09:35:00Z">
        <w:r w:rsidR="00200465" w:rsidRPr="000E3334">
          <w:rPr>
            <w:rFonts w:ascii="Times New Roman" w:eastAsia="Times New Roman" w:hAnsi="Times New Roman" w:cs="Times New Roman"/>
            <w:color w:val="000000"/>
            <w:sz w:val="24"/>
            <w:szCs w:val="24"/>
          </w:rPr>
          <w:t>s</w:t>
        </w:r>
      </w:ins>
      <w:r w:rsidRPr="000E3334">
        <w:rPr>
          <w:rFonts w:ascii="Times New Roman" w:eastAsia="Times New Roman" w:hAnsi="Times New Roman" w:cs="Times New Roman"/>
          <w:color w:val="000000"/>
          <w:sz w:val="24"/>
          <w:szCs w:val="24"/>
        </w:rPr>
        <w:t>. </w:t>
      </w:r>
    </w:p>
    <w:p w14:paraId="60E9180E" w14:textId="77777777" w:rsidR="004F67F8" w:rsidRPr="000E3334" w:rsidRDefault="004F67F8" w:rsidP="00317000">
      <w:pPr>
        <w:numPr>
          <w:ilvl w:val="2"/>
          <w:numId w:val="24"/>
        </w:num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The inclusion of a statement in each independent study agreement that</w:t>
      </w:r>
      <w:del w:id="137" w:author="Janelle A. Ruley" w:date="2023-05-16T13:14:00Z">
        <w:r w:rsidRPr="000E3334" w:rsidDel="00E153DD">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independent study is an optional educational alternative in which no pupil may </w:t>
      </w:r>
      <w:proofErr w:type="gramStart"/>
      <w:r w:rsidRPr="000E3334">
        <w:rPr>
          <w:rFonts w:ascii="Times New Roman" w:eastAsia="Times New Roman" w:hAnsi="Times New Roman" w:cs="Times New Roman"/>
          <w:color w:val="000000"/>
          <w:sz w:val="24"/>
          <w:szCs w:val="24"/>
        </w:rPr>
        <w:t>be  required</w:t>
      </w:r>
      <w:proofErr w:type="gramEnd"/>
      <w:r w:rsidRPr="000E3334">
        <w:rPr>
          <w:rFonts w:ascii="Times New Roman" w:eastAsia="Times New Roman" w:hAnsi="Times New Roman" w:cs="Times New Roman"/>
          <w:color w:val="000000"/>
          <w:sz w:val="24"/>
          <w:szCs w:val="24"/>
        </w:rPr>
        <w:t xml:space="preserve"> to participate. In the case of a pupil who is referred or assigned to any</w:t>
      </w:r>
      <w:del w:id="138" w:author="Janelle A. Ruley" w:date="2023-05-16T13:14:00Z">
        <w:r w:rsidRPr="000E3334" w:rsidDel="00E153DD">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school, class or program pursuant to Education Code sections 48915 or 48917, </w:t>
      </w:r>
      <w:proofErr w:type="gramStart"/>
      <w:r w:rsidRPr="000E3334">
        <w:rPr>
          <w:rFonts w:ascii="Times New Roman" w:eastAsia="Times New Roman" w:hAnsi="Times New Roman" w:cs="Times New Roman"/>
          <w:color w:val="000000"/>
          <w:sz w:val="24"/>
          <w:szCs w:val="24"/>
        </w:rPr>
        <w:t>the  agreement</w:t>
      </w:r>
      <w:proofErr w:type="gramEnd"/>
      <w:r w:rsidRPr="000E3334">
        <w:rPr>
          <w:rFonts w:ascii="Times New Roman" w:eastAsia="Times New Roman" w:hAnsi="Times New Roman" w:cs="Times New Roman"/>
          <w:color w:val="000000"/>
          <w:sz w:val="24"/>
          <w:szCs w:val="24"/>
        </w:rPr>
        <w:t xml:space="preserve"> also shall include the statement that instruction may be provided to the  pupil through independent study only if the pupil is offered the alternative of  classroom instruction. </w:t>
      </w:r>
    </w:p>
    <w:p w14:paraId="694CC632" w14:textId="77777777" w:rsidR="004F67F8" w:rsidRPr="000E3334" w:rsidDel="00200465" w:rsidRDefault="004F67F8" w:rsidP="00317000">
      <w:pPr>
        <w:numPr>
          <w:ilvl w:val="2"/>
          <w:numId w:val="24"/>
        </w:numPr>
        <w:spacing w:after="0" w:line="240" w:lineRule="auto"/>
        <w:jc w:val="both"/>
        <w:textAlignment w:val="baseline"/>
        <w:rPr>
          <w:del w:id="139" w:author="Ashland N. Denison" w:date="2023-05-16T09:36:00Z"/>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For a pupil participating in an independent study program that is scheduled for</w:t>
      </w:r>
      <w:del w:id="140" w:author="Ashland N. Denison" w:date="2023-05-16T09:36:00Z">
        <w:r w:rsidRPr="000E3334" w:rsidDel="00200465">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more than 14 school days, each written agreement shall be signed, before the </w:t>
      </w:r>
    </w:p>
    <w:p w14:paraId="415C68B2" w14:textId="77777777" w:rsidR="004F67F8" w:rsidRPr="000E3334" w:rsidDel="00200465" w:rsidRDefault="004F67F8" w:rsidP="00317000">
      <w:pPr>
        <w:numPr>
          <w:ilvl w:val="2"/>
          <w:numId w:val="24"/>
        </w:numPr>
        <w:spacing w:after="0" w:line="240" w:lineRule="auto"/>
        <w:jc w:val="both"/>
        <w:textAlignment w:val="baseline"/>
        <w:rPr>
          <w:del w:id="141" w:author="Ashland N. Denison" w:date="2023-05-16T09:36:00Z"/>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commencement of independent study, by the pupil, the pupil’s parent, legal </w:t>
      </w:r>
      <w:del w:id="142" w:author="Ashland N. Denison" w:date="2023-05-16T09:36: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guardian, or caregiver, if the pupil is less than 18 years of age, the certificated</w:t>
      </w:r>
      <w:del w:id="143" w:author="Ashland N. Denison" w:date="2023-05-16T09:36:00Z">
        <w:r w:rsidRPr="000E3334" w:rsidDel="00200465">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employee who has been designated as having responsibility for the general </w:t>
      </w:r>
      <w:del w:id="144" w:author="Ashland N. Denison" w:date="2023-05-16T09:37: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supervision of independent study, and the certificated employee designated as </w:t>
      </w:r>
      <w:del w:id="145" w:author="Ashland N. Denison" w:date="2023-05-16T09:37: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having responsibility for the special education programming of the pupil, as</w:t>
      </w:r>
      <w:del w:id="146" w:author="Ashland N. Denison" w:date="2023-05-16T09:37:00Z">
        <w:r w:rsidRPr="000E3334" w:rsidDel="00200465">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applicable. For a pupil participating in an  independent study program that is scheduled for less than 15 school days, each</w:t>
      </w:r>
      <w:del w:id="147" w:author="Ashland N. Denison" w:date="2023-05-16T09:37:00Z">
        <w:r w:rsidRPr="000E3334" w:rsidDel="00200465">
          <w:rPr>
            <w:rFonts w:ascii="Times New Roman" w:eastAsia="Times New Roman" w:hAnsi="Times New Roman" w:cs="Times New Roman"/>
            <w:color w:val="000000"/>
            <w:sz w:val="24"/>
            <w:szCs w:val="24"/>
          </w:rPr>
          <w:delText> </w:delText>
        </w:r>
      </w:del>
      <w:r w:rsidRPr="000E3334">
        <w:rPr>
          <w:rFonts w:ascii="Times New Roman" w:eastAsia="Times New Roman" w:hAnsi="Times New Roman" w:cs="Times New Roman"/>
          <w:color w:val="000000"/>
          <w:sz w:val="24"/>
          <w:szCs w:val="24"/>
        </w:rPr>
        <w:t xml:space="preserve"> written agreement shall be signed within 10 school days of the commencement of  the first day of the pupil’s enrollment in independent study, by the pupil, the  pupil’s parent, legal guardian, or caregiver, if the pupil is less than 18 years of  age, the certificated employee who has been designated as having responsibility  for the general supervision of independent study, and the certificated employee  designated as having responsibility for the special education programming of the  pupil, as applicable. For purposes of this paragraph “caregiver” means a person </w:t>
      </w:r>
      <w:del w:id="148" w:author="Ashland N. Denison" w:date="2023-05-16T09:37: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 xml:space="preserve">who has met the requirements of Part 1.5 (commencing with Section 6550) </w:t>
      </w:r>
      <w:proofErr w:type="gramStart"/>
      <w:r w:rsidRPr="000E3334">
        <w:rPr>
          <w:rFonts w:ascii="Times New Roman" w:eastAsia="Times New Roman" w:hAnsi="Times New Roman" w:cs="Times New Roman"/>
          <w:color w:val="000000"/>
          <w:sz w:val="24"/>
          <w:szCs w:val="24"/>
        </w:rPr>
        <w:t>of  Division</w:t>
      </w:r>
      <w:proofErr w:type="gramEnd"/>
      <w:r w:rsidRPr="000E3334">
        <w:rPr>
          <w:rFonts w:ascii="Times New Roman" w:eastAsia="Times New Roman" w:hAnsi="Times New Roman" w:cs="Times New Roman"/>
          <w:color w:val="000000"/>
          <w:sz w:val="24"/>
          <w:szCs w:val="24"/>
        </w:rPr>
        <w:t xml:space="preserve"> 11 of the Family Code.  </w:t>
      </w:r>
    </w:p>
    <w:p w14:paraId="11294A29" w14:textId="759F2E1B" w:rsidR="004F67F8" w:rsidRDefault="004F67F8" w:rsidP="008640CD">
      <w:pPr>
        <w:numPr>
          <w:ilvl w:val="2"/>
          <w:numId w:val="24"/>
        </w:numPr>
        <w:spacing w:after="0" w:line="240" w:lineRule="auto"/>
        <w:jc w:val="both"/>
        <w:textAlignment w:val="baseline"/>
        <w:rPr>
          <w:rFonts w:ascii="Times New Roman" w:eastAsia="Times New Roman" w:hAnsi="Times New Roman" w:cs="Times New Roman"/>
          <w:color w:val="000000"/>
          <w:sz w:val="24"/>
          <w:szCs w:val="24"/>
        </w:rPr>
      </w:pPr>
      <w:r w:rsidRPr="008640CD">
        <w:rPr>
          <w:rFonts w:ascii="Times New Roman" w:eastAsia="Times New Roman" w:hAnsi="Times New Roman" w:cs="Times New Roman"/>
          <w:color w:val="000000"/>
          <w:sz w:val="24"/>
          <w:szCs w:val="24"/>
        </w:rPr>
        <w:t xml:space="preserve">Written agreements may be signed using an electronic signature </w:t>
      </w:r>
      <w:r w:rsidR="008640CD" w:rsidRPr="008640CD">
        <w:rPr>
          <w:rFonts w:ascii="Times New Roman" w:eastAsia="Times New Roman" w:hAnsi="Times New Roman" w:cs="Times New Roman"/>
          <w:color w:val="000000"/>
          <w:sz w:val="24"/>
          <w:szCs w:val="24"/>
        </w:rPr>
        <w:t>that complies</w:t>
      </w:r>
      <w:r w:rsidRPr="008640CD">
        <w:rPr>
          <w:rFonts w:ascii="Times New Roman" w:eastAsia="Times New Roman" w:hAnsi="Times New Roman" w:cs="Times New Roman"/>
          <w:color w:val="000000"/>
          <w:sz w:val="24"/>
          <w:szCs w:val="24"/>
        </w:rPr>
        <w:t xml:space="preserve"> with state and federal standards, as determined by the </w:t>
      </w:r>
      <w:r w:rsidR="008640CD" w:rsidRPr="008640CD">
        <w:rPr>
          <w:rFonts w:ascii="Times New Roman" w:eastAsia="Times New Roman" w:hAnsi="Times New Roman" w:cs="Times New Roman"/>
          <w:color w:val="000000"/>
          <w:sz w:val="24"/>
          <w:szCs w:val="24"/>
        </w:rPr>
        <w:t>California Department</w:t>
      </w:r>
      <w:r w:rsidRPr="008640CD">
        <w:rPr>
          <w:rFonts w:ascii="Times New Roman" w:eastAsia="Times New Roman" w:hAnsi="Times New Roman" w:cs="Times New Roman"/>
          <w:color w:val="000000"/>
          <w:sz w:val="24"/>
          <w:szCs w:val="24"/>
        </w:rPr>
        <w:t xml:space="preserve"> of Education, that may be a marking that is either </w:t>
      </w:r>
      <w:r w:rsidR="008640CD" w:rsidRPr="008640CD">
        <w:rPr>
          <w:rFonts w:ascii="Times New Roman" w:eastAsia="Times New Roman" w:hAnsi="Times New Roman" w:cs="Times New Roman"/>
          <w:color w:val="000000"/>
          <w:sz w:val="24"/>
          <w:szCs w:val="24"/>
        </w:rPr>
        <w:t>computer generated</w:t>
      </w:r>
      <w:r w:rsidRPr="008640CD">
        <w:rPr>
          <w:rFonts w:ascii="Times New Roman" w:eastAsia="Times New Roman" w:hAnsi="Times New Roman" w:cs="Times New Roman"/>
          <w:color w:val="000000"/>
          <w:sz w:val="24"/>
          <w:szCs w:val="24"/>
        </w:rPr>
        <w:t xml:space="preserve"> or produced by electronic means and is intended by the signatory to have the same effect as a handwritten signature. The use of </w:t>
      </w:r>
      <w:r w:rsidR="008640CD" w:rsidRPr="008640CD">
        <w:rPr>
          <w:rFonts w:ascii="Times New Roman" w:eastAsia="Times New Roman" w:hAnsi="Times New Roman" w:cs="Times New Roman"/>
          <w:color w:val="000000"/>
          <w:sz w:val="24"/>
          <w:szCs w:val="24"/>
        </w:rPr>
        <w:t>an electronic</w:t>
      </w:r>
      <w:r w:rsidRPr="008640CD">
        <w:rPr>
          <w:rFonts w:ascii="Times New Roman" w:eastAsia="Times New Roman" w:hAnsi="Times New Roman" w:cs="Times New Roman"/>
          <w:color w:val="000000"/>
          <w:sz w:val="24"/>
          <w:szCs w:val="24"/>
        </w:rPr>
        <w:t xml:space="preserve"> signature shall have the same force and effect as the use of </w:t>
      </w:r>
      <w:r w:rsidR="008640CD" w:rsidRPr="008640CD">
        <w:rPr>
          <w:rFonts w:ascii="Times New Roman" w:eastAsia="Times New Roman" w:hAnsi="Times New Roman" w:cs="Times New Roman"/>
          <w:color w:val="000000"/>
          <w:sz w:val="24"/>
          <w:szCs w:val="24"/>
        </w:rPr>
        <w:t>a manual</w:t>
      </w:r>
      <w:r w:rsidRPr="008640CD">
        <w:rPr>
          <w:rFonts w:ascii="Times New Roman" w:eastAsia="Times New Roman" w:hAnsi="Times New Roman" w:cs="Times New Roman"/>
          <w:color w:val="000000"/>
          <w:sz w:val="24"/>
          <w:szCs w:val="24"/>
        </w:rPr>
        <w:t xml:space="preserve"> signature if the requirements for digital signatures and their acceptable technology, as provided in Section 16.5 of the </w:t>
      </w:r>
      <w:proofErr w:type="gramStart"/>
      <w:r w:rsidRPr="008640CD">
        <w:rPr>
          <w:rFonts w:ascii="Times New Roman" w:eastAsia="Times New Roman" w:hAnsi="Times New Roman" w:cs="Times New Roman"/>
          <w:color w:val="000000"/>
          <w:sz w:val="24"/>
          <w:szCs w:val="24"/>
        </w:rPr>
        <w:t>Government  Code</w:t>
      </w:r>
      <w:proofErr w:type="gramEnd"/>
      <w:r w:rsidRPr="008640CD">
        <w:rPr>
          <w:rFonts w:ascii="Times New Roman" w:eastAsia="Times New Roman" w:hAnsi="Times New Roman" w:cs="Times New Roman"/>
          <w:color w:val="000000"/>
          <w:sz w:val="24"/>
          <w:szCs w:val="24"/>
        </w:rPr>
        <w:t xml:space="preserve"> and in Chapter 10 (commencing with Section 22000) of Division 7  of Title 2 of the California Code of Regulations, are satisfied. </w:t>
      </w:r>
    </w:p>
    <w:p w14:paraId="0802D74B" w14:textId="77777777" w:rsidR="008640CD" w:rsidRDefault="008640CD" w:rsidP="008640CD">
      <w:pPr>
        <w:spacing w:after="0" w:line="240" w:lineRule="auto"/>
        <w:jc w:val="both"/>
        <w:textAlignment w:val="baseline"/>
        <w:rPr>
          <w:rFonts w:ascii="Times New Roman" w:eastAsia="Times New Roman" w:hAnsi="Times New Roman" w:cs="Times New Roman"/>
          <w:color w:val="000000"/>
          <w:sz w:val="24"/>
          <w:szCs w:val="24"/>
        </w:rPr>
      </w:pPr>
    </w:p>
    <w:p w14:paraId="780EC408" w14:textId="29C7C3EA" w:rsidR="004F67F8" w:rsidRDefault="004F67F8" w:rsidP="008640CD">
      <w:p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The Charter School shall comply with the Education Code sections 51745 through </w:t>
      </w:r>
      <w:del w:id="149" w:author="Ashland N. Denison" w:date="2023-05-16T09:38:00Z">
        <w:r w:rsidRPr="000E3334" w:rsidDel="00200465">
          <w:rPr>
            <w:rFonts w:ascii="Times New Roman" w:eastAsia="Times New Roman" w:hAnsi="Times New Roman" w:cs="Times New Roman"/>
            <w:color w:val="000000"/>
            <w:sz w:val="24"/>
            <w:szCs w:val="24"/>
          </w:rPr>
          <w:delText xml:space="preserve"> </w:delText>
        </w:r>
      </w:del>
      <w:r w:rsidRPr="000E3334">
        <w:rPr>
          <w:rFonts w:ascii="Times New Roman" w:eastAsia="Times New Roman" w:hAnsi="Times New Roman" w:cs="Times New Roman"/>
          <w:color w:val="000000"/>
          <w:sz w:val="24"/>
          <w:szCs w:val="24"/>
        </w:rPr>
        <w:t xml:space="preserve">51749.3 and the provisions of the Charter Schools Act of 1992 and the State Board </w:t>
      </w:r>
      <w:r w:rsidR="008640CD" w:rsidRPr="000E3334">
        <w:rPr>
          <w:rFonts w:ascii="Times New Roman" w:eastAsia="Times New Roman" w:hAnsi="Times New Roman" w:cs="Times New Roman"/>
          <w:color w:val="000000"/>
          <w:sz w:val="24"/>
          <w:szCs w:val="24"/>
        </w:rPr>
        <w:t>of Education</w:t>
      </w:r>
      <w:r w:rsidRPr="000E3334">
        <w:rPr>
          <w:rFonts w:ascii="Times New Roman" w:eastAsia="Times New Roman" w:hAnsi="Times New Roman" w:cs="Times New Roman"/>
          <w:color w:val="000000"/>
          <w:sz w:val="24"/>
          <w:szCs w:val="24"/>
        </w:rPr>
        <w:t xml:space="preserve"> regulations adopted there under. </w:t>
      </w:r>
    </w:p>
    <w:p w14:paraId="6DDA11C4" w14:textId="77777777" w:rsidR="008640CD" w:rsidRDefault="008640CD" w:rsidP="008640CD">
      <w:pPr>
        <w:spacing w:after="0" w:line="240" w:lineRule="auto"/>
        <w:jc w:val="both"/>
        <w:textAlignment w:val="baseline"/>
        <w:rPr>
          <w:rFonts w:ascii="Times New Roman" w:eastAsia="Times New Roman" w:hAnsi="Times New Roman" w:cs="Times New Roman"/>
          <w:color w:val="000000"/>
          <w:sz w:val="24"/>
          <w:szCs w:val="24"/>
        </w:rPr>
      </w:pPr>
    </w:p>
    <w:p w14:paraId="69836F80" w14:textId="15535281" w:rsidR="004F67F8" w:rsidRDefault="004F67F8" w:rsidP="008640CD">
      <w:pPr>
        <w:spacing w:after="0" w:line="240" w:lineRule="auto"/>
        <w:jc w:val="both"/>
        <w:textAlignment w:val="baseline"/>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xml:space="preserve">The Superintendent &amp; CEO may establish regulations to implement these policies </w:t>
      </w:r>
      <w:r w:rsidR="008640CD" w:rsidRPr="000E3334">
        <w:rPr>
          <w:rFonts w:ascii="Times New Roman" w:eastAsia="Times New Roman" w:hAnsi="Times New Roman" w:cs="Times New Roman"/>
          <w:color w:val="000000"/>
          <w:sz w:val="24"/>
          <w:szCs w:val="24"/>
        </w:rPr>
        <w:t>in accordance</w:t>
      </w:r>
      <w:r w:rsidRPr="000E3334">
        <w:rPr>
          <w:rFonts w:ascii="Times New Roman" w:eastAsia="Times New Roman" w:hAnsi="Times New Roman" w:cs="Times New Roman"/>
          <w:color w:val="000000"/>
          <w:sz w:val="24"/>
          <w:szCs w:val="24"/>
        </w:rPr>
        <w:t xml:space="preserve"> with the law.</w:t>
      </w:r>
    </w:p>
    <w:p w14:paraId="321A1B0C" w14:textId="77777777" w:rsidR="008640CD" w:rsidRPr="000E3334" w:rsidRDefault="008640CD" w:rsidP="008640CD">
      <w:pPr>
        <w:spacing w:after="0" w:line="240" w:lineRule="auto"/>
        <w:jc w:val="both"/>
        <w:textAlignment w:val="baseline"/>
        <w:rPr>
          <w:rFonts w:ascii="Times New Roman" w:eastAsia="Times New Roman" w:hAnsi="Times New Roman" w:cs="Times New Roman"/>
          <w:color w:val="000000"/>
          <w:sz w:val="24"/>
          <w:szCs w:val="24"/>
        </w:rPr>
      </w:pPr>
    </w:p>
    <w:p w14:paraId="7259606E" w14:textId="77777777" w:rsidR="004F67F8" w:rsidRDefault="004F67F8" w:rsidP="00317000">
      <w:pPr>
        <w:spacing w:after="0" w:line="240" w:lineRule="auto"/>
        <w:ind w:left="20"/>
        <w:jc w:val="both"/>
        <w:outlineLvl w:val="0"/>
        <w:rPr>
          <w:rFonts w:ascii="Times New Roman" w:eastAsia="Times New Roman" w:hAnsi="Times New Roman" w:cs="Times New Roman"/>
          <w:color w:val="000000"/>
          <w:kern w:val="36"/>
          <w:sz w:val="24"/>
          <w:szCs w:val="24"/>
        </w:rPr>
      </w:pPr>
      <w:commentRangeStart w:id="150"/>
      <w:r w:rsidRPr="000E3334">
        <w:rPr>
          <w:rFonts w:ascii="Times New Roman" w:eastAsia="Times New Roman" w:hAnsi="Times New Roman" w:cs="Times New Roman"/>
          <w:b/>
          <w:bCs/>
          <w:color w:val="000000"/>
          <w:kern w:val="36"/>
          <w:sz w:val="24"/>
          <w:szCs w:val="24"/>
        </w:rPr>
        <w:t xml:space="preserve">Board Policy #: 14 </w:t>
      </w:r>
      <w:r w:rsidRPr="000E3334">
        <w:rPr>
          <w:rFonts w:ascii="Times New Roman" w:eastAsia="Times New Roman" w:hAnsi="Times New Roman" w:cs="Times New Roman"/>
          <w:color w:val="000000"/>
          <w:kern w:val="36"/>
          <w:sz w:val="24"/>
          <w:szCs w:val="24"/>
        </w:rPr>
        <w:t>SECTION 14 – CURRICULUM - SCHOOL CALENDAR </w:t>
      </w:r>
    </w:p>
    <w:p w14:paraId="5D8196CF" w14:textId="77777777" w:rsidR="008640CD" w:rsidRPr="000E3334" w:rsidRDefault="008640CD" w:rsidP="00317000">
      <w:pPr>
        <w:spacing w:after="0" w:line="240" w:lineRule="auto"/>
        <w:ind w:left="20"/>
        <w:jc w:val="both"/>
        <w:outlineLvl w:val="0"/>
        <w:rPr>
          <w:rFonts w:ascii="Times New Roman" w:eastAsia="Times New Roman" w:hAnsi="Times New Roman" w:cs="Times New Roman"/>
          <w:b/>
          <w:bCs/>
          <w:kern w:val="36"/>
          <w:sz w:val="24"/>
          <w:szCs w:val="24"/>
        </w:rPr>
      </w:pPr>
    </w:p>
    <w:p w14:paraId="69D5617B" w14:textId="77777777" w:rsidR="004F67F8" w:rsidRPr="000E3334" w:rsidRDefault="004F67F8" w:rsidP="00317000">
      <w:pPr>
        <w:spacing w:after="0" w:line="240" w:lineRule="auto"/>
        <w:ind w:left="19"/>
        <w:jc w:val="both"/>
        <w:rPr>
          <w:rFonts w:ascii="Times New Roman" w:eastAsia="Times New Roman" w:hAnsi="Times New Roman" w:cs="Times New Roman"/>
          <w:sz w:val="24"/>
          <w:szCs w:val="24"/>
        </w:rPr>
      </w:pPr>
      <w:r w:rsidRPr="000E3334">
        <w:rPr>
          <w:rFonts w:ascii="Times New Roman" w:eastAsia="Times New Roman" w:hAnsi="Times New Roman" w:cs="Times New Roman"/>
          <w:color w:val="000000"/>
          <w:sz w:val="24"/>
          <w:szCs w:val="24"/>
        </w:rPr>
        <w:t>Adopted/Ratified: October 3, 2019 </w:t>
      </w:r>
    </w:p>
    <w:p w14:paraId="3A099FE6" w14:textId="77777777" w:rsidR="004F67F8" w:rsidRDefault="004F67F8" w:rsidP="00317000">
      <w:pPr>
        <w:spacing w:after="0" w:line="240" w:lineRule="auto"/>
        <w:ind w:left="20"/>
        <w:jc w:val="both"/>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Revision Date: August 11, 2021 </w:t>
      </w:r>
    </w:p>
    <w:p w14:paraId="3E81883B" w14:textId="77777777" w:rsidR="008640CD" w:rsidRPr="000E3334" w:rsidRDefault="008640CD" w:rsidP="00317000">
      <w:pPr>
        <w:spacing w:after="0" w:line="240" w:lineRule="auto"/>
        <w:ind w:left="20"/>
        <w:jc w:val="both"/>
        <w:rPr>
          <w:rFonts w:ascii="Times New Roman" w:eastAsia="Times New Roman" w:hAnsi="Times New Roman" w:cs="Times New Roman"/>
          <w:sz w:val="24"/>
          <w:szCs w:val="24"/>
        </w:rPr>
      </w:pPr>
    </w:p>
    <w:p w14:paraId="1E4809D5" w14:textId="542A7C2A" w:rsidR="004F67F8" w:rsidRDefault="004F67F8" w:rsidP="008640CD">
      <w:pPr>
        <w:spacing w:after="0" w:line="240" w:lineRule="auto"/>
        <w:ind w:left="26"/>
        <w:jc w:val="both"/>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xml:space="preserve">SECTION 14 – CURRICULUM </w:t>
      </w:r>
      <w:r w:rsidR="008640CD">
        <w:rPr>
          <w:rFonts w:ascii="Times New Roman" w:eastAsia="Times New Roman" w:hAnsi="Times New Roman" w:cs="Times New Roman"/>
          <w:color w:val="000000"/>
          <w:sz w:val="24"/>
          <w:szCs w:val="24"/>
        </w:rPr>
        <w:t>–</w:t>
      </w:r>
      <w:r w:rsidRPr="000E3334">
        <w:rPr>
          <w:rFonts w:ascii="Times New Roman" w:eastAsia="Times New Roman" w:hAnsi="Times New Roman" w:cs="Times New Roman"/>
          <w:color w:val="000000"/>
          <w:sz w:val="24"/>
          <w:szCs w:val="24"/>
        </w:rPr>
        <w:t xml:space="preserve"> SCHOOL CALENDAR </w:t>
      </w:r>
    </w:p>
    <w:p w14:paraId="01694E35" w14:textId="77777777" w:rsidR="008640CD" w:rsidRPr="000E3334" w:rsidRDefault="008640CD" w:rsidP="00317000">
      <w:pPr>
        <w:spacing w:after="0" w:line="240" w:lineRule="auto"/>
        <w:ind w:left="26"/>
        <w:jc w:val="both"/>
        <w:rPr>
          <w:rFonts w:ascii="Times New Roman" w:eastAsia="Times New Roman" w:hAnsi="Times New Roman" w:cs="Times New Roman"/>
          <w:sz w:val="24"/>
          <w:szCs w:val="24"/>
        </w:rPr>
      </w:pPr>
    </w:p>
    <w:p w14:paraId="4CADEA99" w14:textId="743D7797" w:rsidR="004F67F8" w:rsidRDefault="004F67F8" w:rsidP="00317000">
      <w:pPr>
        <w:spacing w:after="0" w:line="240" w:lineRule="auto"/>
        <w:ind w:left="17" w:hanging="3"/>
        <w:jc w:val="both"/>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xml:space="preserve">When drafting the school calendar for each track, as applicable, the Superintendent &amp; CEO, </w:t>
      </w:r>
      <w:proofErr w:type="gramStart"/>
      <w:r w:rsidRPr="000E3334">
        <w:rPr>
          <w:rFonts w:ascii="Times New Roman" w:eastAsia="Times New Roman" w:hAnsi="Times New Roman" w:cs="Times New Roman"/>
          <w:color w:val="000000"/>
          <w:sz w:val="24"/>
          <w:szCs w:val="24"/>
        </w:rPr>
        <w:t>or  designee</w:t>
      </w:r>
      <w:proofErr w:type="gramEnd"/>
      <w:r w:rsidRPr="000E3334">
        <w:rPr>
          <w:rFonts w:ascii="Times New Roman" w:eastAsia="Times New Roman" w:hAnsi="Times New Roman" w:cs="Times New Roman"/>
          <w:color w:val="000000"/>
          <w:sz w:val="24"/>
          <w:szCs w:val="24"/>
        </w:rPr>
        <w:t xml:space="preserve">, shall attempt to maximize the number of school days and promote high attendance  levels. The school calendar for each track, as applicable, shall also reflect any </w:t>
      </w:r>
      <w:r w:rsidR="008640CD" w:rsidRPr="000E3334">
        <w:rPr>
          <w:rFonts w:ascii="Times New Roman" w:eastAsia="Times New Roman" w:hAnsi="Times New Roman" w:cs="Times New Roman"/>
          <w:color w:val="000000"/>
          <w:sz w:val="24"/>
          <w:szCs w:val="24"/>
        </w:rPr>
        <w:t>commitments made</w:t>
      </w:r>
      <w:r w:rsidRPr="000E3334">
        <w:rPr>
          <w:rFonts w:ascii="Times New Roman" w:eastAsia="Times New Roman" w:hAnsi="Times New Roman" w:cs="Times New Roman"/>
          <w:color w:val="000000"/>
          <w:sz w:val="24"/>
          <w:szCs w:val="24"/>
        </w:rPr>
        <w:t xml:space="preserve"> in the charter petitions and any Memoranda of Understanding with any authorizer. </w:t>
      </w:r>
    </w:p>
    <w:p w14:paraId="55943889" w14:textId="77777777" w:rsidR="008640CD" w:rsidRPr="000E3334" w:rsidRDefault="008640CD" w:rsidP="00317000">
      <w:pPr>
        <w:spacing w:after="0" w:line="240" w:lineRule="auto"/>
        <w:ind w:left="17" w:hanging="3"/>
        <w:jc w:val="both"/>
        <w:rPr>
          <w:rFonts w:ascii="Times New Roman" w:eastAsia="Times New Roman" w:hAnsi="Times New Roman" w:cs="Times New Roman"/>
          <w:sz w:val="24"/>
          <w:szCs w:val="24"/>
        </w:rPr>
      </w:pPr>
    </w:p>
    <w:p w14:paraId="470DCE97" w14:textId="2BF62060" w:rsidR="004F67F8" w:rsidRDefault="004F67F8" w:rsidP="00317000">
      <w:pPr>
        <w:spacing w:after="0" w:line="240" w:lineRule="auto"/>
        <w:ind w:left="18" w:firstLine="2"/>
        <w:jc w:val="both"/>
        <w:rPr>
          <w:rFonts w:ascii="Times New Roman" w:eastAsia="Times New Roman" w:hAnsi="Times New Roman" w:cs="Times New Roman"/>
          <w:color w:val="000000"/>
          <w:sz w:val="24"/>
          <w:szCs w:val="24"/>
        </w:rPr>
      </w:pPr>
      <w:r w:rsidRPr="000E3334">
        <w:rPr>
          <w:rFonts w:ascii="Times New Roman" w:eastAsia="Times New Roman" w:hAnsi="Times New Roman" w:cs="Times New Roman"/>
          <w:color w:val="000000"/>
          <w:sz w:val="24"/>
          <w:szCs w:val="24"/>
        </w:rPr>
        <w:t xml:space="preserve">The Superintendent &amp; CEO, or designee, shall annually present the proposed school calendar </w:t>
      </w:r>
      <w:r w:rsidR="008640CD" w:rsidRPr="000E3334">
        <w:rPr>
          <w:rFonts w:ascii="Times New Roman" w:eastAsia="Times New Roman" w:hAnsi="Times New Roman" w:cs="Times New Roman"/>
          <w:color w:val="000000"/>
          <w:sz w:val="24"/>
          <w:szCs w:val="24"/>
        </w:rPr>
        <w:t>for each</w:t>
      </w:r>
      <w:r w:rsidRPr="000E3334">
        <w:rPr>
          <w:rFonts w:ascii="Times New Roman" w:eastAsia="Times New Roman" w:hAnsi="Times New Roman" w:cs="Times New Roman"/>
          <w:color w:val="000000"/>
          <w:sz w:val="24"/>
          <w:szCs w:val="24"/>
        </w:rPr>
        <w:t xml:space="preserve"> track, as applicable, for the following school year to the Board at its first meeting </w:t>
      </w:r>
      <w:proofErr w:type="gramStart"/>
      <w:r w:rsidRPr="000E3334">
        <w:rPr>
          <w:rFonts w:ascii="Times New Roman" w:eastAsia="Times New Roman" w:hAnsi="Times New Roman" w:cs="Times New Roman"/>
          <w:color w:val="000000"/>
          <w:sz w:val="24"/>
          <w:szCs w:val="24"/>
        </w:rPr>
        <w:t>in  January</w:t>
      </w:r>
      <w:proofErr w:type="gramEnd"/>
      <w:r w:rsidRPr="000E3334">
        <w:rPr>
          <w:rFonts w:ascii="Times New Roman" w:eastAsia="Times New Roman" w:hAnsi="Times New Roman" w:cs="Times New Roman"/>
          <w:color w:val="000000"/>
          <w:sz w:val="24"/>
          <w:szCs w:val="24"/>
        </w:rPr>
        <w:t>. </w:t>
      </w:r>
    </w:p>
    <w:p w14:paraId="5128E9EE" w14:textId="77777777" w:rsidR="008640CD" w:rsidRPr="000E3334" w:rsidRDefault="008640CD" w:rsidP="00317000">
      <w:pPr>
        <w:spacing w:after="0" w:line="240" w:lineRule="auto"/>
        <w:ind w:left="18" w:firstLine="2"/>
        <w:jc w:val="both"/>
        <w:rPr>
          <w:rFonts w:ascii="Times New Roman" w:eastAsia="Times New Roman" w:hAnsi="Times New Roman" w:cs="Times New Roman"/>
          <w:sz w:val="24"/>
          <w:szCs w:val="24"/>
        </w:rPr>
      </w:pPr>
    </w:p>
    <w:p w14:paraId="77BB5CFB" w14:textId="77777777" w:rsidR="004F67F8" w:rsidRPr="000E3334" w:rsidRDefault="004F67F8" w:rsidP="00317000">
      <w:pPr>
        <w:spacing w:after="0" w:line="240" w:lineRule="auto"/>
        <w:ind w:left="17" w:firstLine="3"/>
        <w:jc w:val="both"/>
        <w:rPr>
          <w:rFonts w:ascii="Times New Roman" w:eastAsia="Times New Roman" w:hAnsi="Times New Roman" w:cs="Times New Roman"/>
          <w:sz w:val="24"/>
          <w:szCs w:val="24"/>
        </w:rPr>
      </w:pPr>
      <w:r w:rsidRPr="000E3334">
        <w:rPr>
          <w:rFonts w:ascii="Times New Roman" w:eastAsia="Times New Roman" w:hAnsi="Times New Roman" w:cs="Times New Roman"/>
          <w:color w:val="000000"/>
          <w:sz w:val="24"/>
          <w:szCs w:val="24"/>
        </w:rPr>
        <w:t xml:space="preserve">The school calendar for each track, as applicable, shall comply with all applicable </w:t>
      </w:r>
      <w:proofErr w:type="gramStart"/>
      <w:r w:rsidRPr="000E3334">
        <w:rPr>
          <w:rFonts w:ascii="Times New Roman" w:eastAsia="Times New Roman" w:hAnsi="Times New Roman" w:cs="Times New Roman"/>
          <w:color w:val="000000"/>
          <w:sz w:val="24"/>
          <w:szCs w:val="24"/>
        </w:rPr>
        <w:t>legal  requirements</w:t>
      </w:r>
      <w:proofErr w:type="gramEnd"/>
      <w:r w:rsidRPr="000E3334">
        <w:rPr>
          <w:rFonts w:ascii="Times New Roman" w:eastAsia="Times New Roman" w:hAnsi="Times New Roman" w:cs="Times New Roman"/>
          <w:color w:val="000000"/>
          <w:sz w:val="24"/>
          <w:szCs w:val="24"/>
        </w:rPr>
        <w:t xml:space="preserve">, including meeting the minimum number of required school days for charter  schools, and shall, to the greatest extent possible, meet the needs of the community, scholars,  staff and parents/guardians. The school calendar for each track, as applicable, shall indicate </w:t>
      </w:r>
      <w:proofErr w:type="gramStart"/>
      <w:r w:rsidRPr="000E3334">
        <w:rPr>
          <w:rFonts w:ascii="Times New Roman" w:eastAsia="Times New Roman" w:hAnsi="Times New Roman" w:cs="Times New Roman"/>
          <w:color w:val="000000"/>
          <w:sz w:val="24"/>
          <w:szCs w:val="24"/>
        </w:rPr>
        <w:t>the  beginning</w:t>
      </w:r>
      <w:proofErr w:type="gramEnd"/>
      <w:r w:rsidRPr="000E3334">
        <w:rPr>
          <w:rFonts w:ascii="Times New Roman" w:eastAsia="Times New Roman" w:hAnsi="Times New Roman" w:cs="Times New Roman"/>
          <w:color w:val="000000"/>
          <w:sz w:val="24"/>
          <w:szCs w:val="24"/>
        </w:rPr>
        <w:t xml:space="preserve"> and end-of-school dates, regular school days, number of instructional days,  professional development, legal holidays, vacation periods, and other pertinent dates.</w:t>
      </w:r>
      <w:commentRangeEnd w:id="150"/>
      <w:r w:rsidR="00D60621">
        <w:rPr>
          <w:rStyle w:val="CommentReference"/>
        </w:rPr>
        <w:commentReference w:id="150"/>
      </w:r>
    </w:p>
    <w:p w14:paraId="69EAF920" w14:textId="77777777" w:rsidR="007A1D76" w:rsidRPr="000E3334" w:rsidRDefault="007A1D76" w:rsidP="00317000">
      <w:pPr>
        <w:spacing w:after="0"/>
        <w:jc w:val="both"/>
        <w:rPr>
          <w:rFonts w:ascii="Times New Roman" w:hAnsi="Times New Roman" w:cs="Times New Roman"/>
          <w:sz w:val="24"/>
          <w:szCs w:val="24"/>
        </w:rPr>
      </w:pPr>
    </w:p>
    <w:sectPr w:rsidR="007A1D76" w:rsidRPr="000E33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hland N. Denison" w:date="2023-05-16T09:10:00Z" w:initials="AND">
    <w:p w14:paraId="62CCEF03" w14:textId="77777777" w:rsidR="00544973" w:rsidRDefault="00544973" w:rsidP="00193207">
      <w:pPr>
        <w:pStyle w:val="CommentText"/>
      </w:pPr>
      <w:r>
        <w:rPr>
          <w:rStyle w:val="CommentReference"/>
        </w:rPr>
        <w:annotationRef/>
      </w:r>
      <w:r>
        <w:t>Reminder to update</w:t>
      </w:r>
    </w:p>
  </w:comment>
  <w:comment w:id="39" w:author="Janelle A. Ruley" w:date="2023-05-16T13:05:00Z" w:initials="JAR">
    <w:p w14:paraId="63F7CC62" w14:textId="77777777" w:rsidR="00E153DD" w:rsidRDefault="00E153DD">
      <w:pPr>
        <w:pStyle w:val="CommentText"/>
      </w:pPr>
      <w:r>
        <w:rPr>
          <w:rStyle w:val="CommentReference"/>
        </w:rPr>
        <w:annotationRef/>
      </w:r>
      <w:r>
        <w:t>We converted the text associated with the asterisk into a footnote, for smoother reading.</w:t>
      </w:r>
    </w:p>
    <w:p w14:paraId="3468A9F0" w14:textId="77777777" w:rsidR="00E153DD" w:rsidRDefault="00E153DD">
      <w:pPr>
        <w:pStyle w:val="CommentText"/>
      </w:pPr>
    </w:p>
    <w:p w14:paraId="7FADF58C" w14:textId="77777777" w:rsidR="00E153DD" w:rsidRDefault="00E153DD" w:rsidP="003E4FE5">
      <w:pPr>
        <w:pStyle w:val="CommentText"/>
      </w:pPr>
      <w:r>
        <w:t>However, we can consider removing altogether, as it is extremely unlikely that Compass would enroll a student who participates in IS for fewer than 15 schooldays.</w:t>
      </w:r>
    </w:p>
  </w:comment>
  <w:comment w:id="78" w:author="Janelle A. Ruley" w:date="2023-05-16T13:10:00Z" w:initials="JAR">
    <w:p w14:paraId="5243DD11" w14:textId="77777777" w:rsidR="00E153DD" w:rsidRDefault="00E153DD" w:rsidP="00417B4C">
      <w:pPr>
        <w:pStyle w:val="CommentText"/>
      </w:pPr>
      <w:r>
        <w:rPr>
          <w:rStyle w:val="CommentReference"/>
        </w:rPr>
        <w:annotationRef/>
      </w:r>
      <w:r>
        <w:t>Live interaction is not discussed in the numbered list.</w:t>
      </w:r>
    </w:p>
  </w:comment>
  <w:comment w:id="104" w:author="Janelle A. Ruley" w:date="2023-05-16T13:02:00Z" w:initials="JAR">
    <w:p w14:paraId="467E8A04" w14:textId="1A1D21B4" w:rsidR="00D60621" w:rsidRDefault="00D60621" w:rsidP="00D305D8">
      <w:pPr>
        <w:pStyle w:val="CommentText"/>
      </w:pPr>
      <w:r>
        <w:rPr>
          <w:rStyle w:val="CommentReference"/>
        </w:rPr>
        <w:annotationRef/>
      </w:r>
      <w:r>
        <w:t>Converted to a footnote.  See note above.</w:t>
      </w:r>
    </w:p>
  </w:comment>
  <w:comment w:id="150" w:author="Janelle A. Ruley" w:date="2023-05-16T12:57:00Z" w:initials="JAR">
    <w:p w14:paraId="676D184A" w14:textId="6D0F593E" w:rsidR="00D60621" w:rsidRDefault="00D60621" w:rsidP="000811A4">
      <w:pPr>
        <w:pStyle w:val="CommentText"/>
      </w:pPr>
      <w:r>
        <w:rPr>
          <w:rStyle w:val="CommentReference"/>
        </w:rPr>
        <w:annotationRef/>
      </w:r>
      <w:r>
        <w:t>I think this was included as part of the policy manual?  We did not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2CCEF03" w15:done="0"/>
  <w15:commentEx w15:paraId="7FADF58C" w15:done="0"/>
  <w15:commentEx w15:paraId="5243DD11" w15:done="0"/>
  <w15:commentEx w15:paraId="467E8A04" w15:done="0"/>
  <w15:commentEx w15:paraId="676D18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C719" w16cex:dateUtc="2023-05-16T16:10:00Z"/>
  <w16cex:commentExtensible w16cex:durableId="280DFE14" w16cex:dateUtc="2023-05-16T20:05:00Z"/>
  <w16cex:commentExtensible w16cex:durableId="280DFF5E" w16cex:dateUtc="2023-05-16T20:10:00Z"/>
  <w16cex:commentExtensible w16cex:durableId="280DFD6D" w16cex:dateUtc="2023-05-16T20:02:00Z"/>
  <w16cex:commentExtensible w16cex:durableId="280DFC42" w16cex:dateUtc="2023-05-16T1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CCEF03" w16cid:durableId="280DC719"/>
  <w16cid:commentId w16cid:paraId="7FADF58C" w16cid:durableId="280DFE14"/>
  <w16cid:commentId w16cid:paraId="5243DD11" w16cid:durableId="280DFF5E"/>
  <w16cid:commentId w16cid:paraId="467E8A04" w16cid:durableId="280DFD6D"/>
  <w16cid:commentId w16cid:paraId="676D184A" w16cid:durableId="280DFC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76685" w14:textId="77777777" w:rsidR="00544973" w:rsidRDefault="00544973" w:rsidP="00544973">
      <w:pPr>
        <w:spacing w:after="0" w:line="240" w:lineRule="auto"/>
      </w:pPr>
      <w:r>
        <w:separator/>
      </w:r>
    </w:p>
  </w:endnote>
  <w:endnote w:type="continuationSeparator" w:id="0">
    <w:p w14:paraId="1B712740" w14:textId="77777777" w:rsidR="00544973" w:rsidRDefault="00544973" w:rsidP="0054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631D4" w14:textId="77777777" w:rsidR="00544973" w:rsidRDefault="00544973" w:rsidP="00544973">
      <w:pPr>
        <w:spacing w:after="0" w:line="240" w:lineRule="auto"/>
      </w:pPr>
      <w:r>
        <w:separator/>
      </w:r>
    </w:p>
  </w:footnote>
  <w:footnote w:type="continuationSeparator" w:id="0">
    <w:p w14:paraId="5CE91216" w14:textId="77777777" w:rsidR="00544973" w:rsidRDefault="00544973" w:rsidP="00544973">
      <w:pPr>
        <w:spacing w:after="0" w:line="240" w:lineRule="auto"/>
      </w:pPr>
      <w:r>
        <w:continuationSeparator/>
      </w:r>
    </w:p>
  </w:footnote>
  <w:footnote w:id="1">
    <w:p w14:paraId="452E38F7" w14:textId="2AE95525" w:rsidR="00544973" w:rsidRPr="00317000" w:rsidRDefault="00544973" w:rsidP="00317000">
      <w:pPr>
        <w:pStyle w:val="FootnoteText"/>
        <w:jc w:val="both"/>
        <w:rPr>
          <w:rFonts w:ascii="Times New Roman" w:hAnsi="Times New Roman" w:cs="Times New Roman"/>
        </w:rPr>
      </w:pPr>
      <w:ins w:id="41" w:author="Ashland N. Denison" w:date="2023-05-16T09:19:00Z">
        <w:r w:rsidRPr="00317000">
          <w:rPr>
            <w:rStyle w:val="FootnoteReference"/>
            <w:rFonts w:ascii="Times New Roman" w:hAnsi="Times New Roman" w:cs="Times New Roman"/>
          </w:rPr>
          <w:sym w:font="Symbol" w:char="F02A"/>
        </w:r>
        <w:r w:rsidRPr="00317000">
          <w:rPr>
            <w:rFonts w:ascii="Times New Roman" w:hAnsi="Times New Roman" w:cs="Times New Roman"/>
          </w:rPr>
          <w:t xml:space="preserve"> The tiered reengagement strategies, plan for synchronous instruction and live interaction, and plan to transition pupils whose families wish to return to in-person instruction shall not apply to pupils who participate in an independent study program for fewer than 15 schooldays in a school year and pupils enrolled in a comprehensive school for classroom-based instruction who, under the care of appropriately licensed professionals, participate in independent study due to necessary medical treatments or inpatient treatment for mental health care or substance abuse. Local educational agencies shall obtain evidence from appropriately licensed professionals of the need for pupils to participate in independent study pursuant to this subdivision.  These sections shall not apply to independent study offered due to school closure or material decrease in attendance for 15 school days or less for affected pupils under one or more of the circumstances described in Education Code Sections 41422 and/or 46392, and 46393 for which the Charter School files an affidavit seeking an allowance of attendance due to emergency conditions.</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55899"/>
    <w:multiLevelType w:val="hybridMultilevel"/>
    <w:tmpl w:val="5DE6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F0A59"/>
    <w:multiLevelType w:val="multilevel"/>
    <w:tmpl w:val="61A0A1E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1583B"/>
    <w:multiLevelType w:val="hybridMultilevel"/>
    <w:tmpl w:val="1E309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DF63BC"/>
    <w:multiLevelType w:val="multilevel"/>
    <w:tmpl w:val="66A6649A"/>
    <w:lvl w:ilvl="0">
      <w:start w:val="9"/>
      <w:numFmt w:val="decimal"/>
      <w:lvlText w:val="%1."/>
      <w:lvlJc w:val="left"/>
      <w:pPr>
        <w:tabs>
          <w:tab w:val="num" w:pos="720"/>
        </w:tabs>
        <w:ind w:left="720" w:hanging="360"/>
      </w:pPr>
    </w:lvl>
    <w:lvl w:ilvl="1">
      <w:start w:val="1"/>
      <w:numFmt w:val="lowerLetter"/>
      <w:lvlText w:val="%2."/>
      <w:lvlJc w:val="left"/>
      <w:pPr>
        <w:ind w:left="360" w:hanging="360"/>
      </w:pPr>
    </w:lvl>
    <w:lvl w:ilvl="2">
      <w:start w:val="1"/>
      <w:numFmt w:val="lowerLetter"/>
      <w:lvlText w:val="%3."/>
      <w:lvlJc w:val="left"/>
      <w:pPr>
        <w:ind w:left="153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ED7835"/>
    <w:multiLevelType w:val="multilevel"/>
    <w:tmpl w:val="33C20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71BEF"/>
    <w:multiLevelType w:val="hybridMultilevel"/>
    <w:tmpl w:val="BAA4C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D1C96"/>
    <w:multiLevelType w:val="hybridMultilevel"/>
    <w:tmpl w:val="82E4D63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EEB10B4"/>
    <w:multiLevelType w:val="hybridMultilevel"/>
    <w:tmpl w:val="FDB0E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76177"/>
    <w:multiLevelType w:val="hybridMultilevel"/>
    <w:tmpl w:val="C37A9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75362"/>
    <w:multiLevelType w:val="hybridMultilevel"/>
    <w:tmpl w:val="82E4D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2521F"/>
    <w:multiLevelType w:val="hybridMultilevel"/>
    <w:tmpl w:val="66DA3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A07C9"/>
    <w:multiLevelType w:val="hybridMultilevel"/>
    <w:tmpl w:val="AE3CB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E7611C"/>
    <w:multiLevelType w:val="multilevel"/>
    <w:tmpl w:val="213E9524"/>
    <w:lvl w:ilvl="0">
      <w:start w:val="9"/>
      <w:numFmt w:val="decimal"/>
      <w:lvlText w:val="%1."/>
      <w:lvlJc w:val="left"/>
      <w:pPr>
        <w:tabs>
          <w:tab w:val="num" w:pos="720"/>
        </w:tabs>
        <w:ind w:left="720" w:hanging="360"/>
      </w:pPr>
    </w:lvl>
    <w:lvl w:ilvl="1">
      <w:start w:val="1"/>
      <w:numFmt w:val="lowerLetter"/>
      <w:lvlText w:val="%2."/>
      <w:lvlJc w:val="left"/>
      <w:pPr>
        <w:ind w:left="36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1B52A61"/>
    <w:multiLevelType w:val="hybridMultilevel"/>
    <w:tmpl w:val="0C42C068"/>
    <w:lvl w:ilvl="0" w:tplc="EA14A0CC">
      <w:start w:val="3"/>
      <w:numFmt w:val="lowerLetter"/>
      <w:lvlText w:val="%1."/>
      <w:lvlJc w:val="left"/>
      <w:pPr>
        <w:tabs>
          <w:tab w:val="num" w:pos="720"/>
        </w:tabs>
        <w:ind w:left="720" w:hanging="360"/>
      </w:pPr>
    </w:lvl>
    <w:lvl w:ilvl="1" w:tplc="5E66C3A8">
      <w:start w:val="1"/>
      <w:numFmt w:val="decimal"/>
      <w:lvlText w:val="%2."/>
      <w:lvlJc w:val="left"/>
      <w:pPr>
        <w:tabs>
          <w:tab w:val="num" w:pos="1440"/>
        </w:tabs>
        <w:ind w:left="1440" w:hanging="360"/>
      </w:pPr>
    </w:lvl>
    <w:lvl w:ilvl="2" w:tplc="9F5C097C" w:tentative="1">
      <w:start w:val="1"/>
      <w:numFmt w:val="decimal"/>
      <w:lvlText w:val="%3."/>
      <w:lvlJc w:val="left"/>
      <w:pPr>
        <w:tabs>
          <w:tab w:val="num" w:pos="2160"/>
        </w:tabs>
        <w:ind w:left="2160" w:hanging="360"/>
      </w:pPr>
    </w:lvl>
    <w:lvl w:ilvl="3" w:tplc="26CCBD8E" w:tentative="1">
      <w:start w:val="1"/>
      <w:numFmt w:val="decimal"/>
      <w:lvlText w:val="%4."/>
      <w:lvlJc w:val="left"/>
      <w:pPr>
        <w:tabs>
          <w:tab w:val="num" w:pos="2880"/>
        </w:tabs>
        <w:ind w:left="2880" w:hanging="360"/>
      </w:pPr>
    </w:lvl>
    <w:lvl w:ilvl="4" w:tplc="65640718" w:tentative="1">
      <w:start w:val="1"/>
      <w:numFmt w:val="decimal"/>
      <w:lvlText w:val="%5."/>
      <w:lvlJc w:val="left"/>
      <w:pPr>
        <w:tabs>
          <w:tab w:val="num" w:pos="3600"/>
        </w:tabs>
        <w:ind w:left="3600" w:hanging="360"/>
      </w:pPr>
    </w:lvl>
    <w:lvl w:ilvl="5" w:tplc="7E0AB59C" w:tentative="1">
      <w:start w:val="1"/>
      <w:numFmt w:val="decimal"/>
      <w:lvlText w:val="%6."/>
      <w:lvlJc w:val="left"/>
      <w:pPr>
        <w:tabs>
          <w:tab w:val="num" w:pos="4320"/>
        </w:tabs>
        <w:ind w:left="4320" w:hanging="360"/>
      </w:pPr>
    </w:lvl>
    <w:lvl w:ilvl="6" w:tplc="98B8426C" w:tentative="1">
      <w:start w:val="1"/>
      <w:numFmt w:val="decimal"/>
      <w:lvlText w:val="%7."/>
      <w:lvlJc w:val="left"/>
      <w:pPr>
        <w:tabs>
          <w:tab w:val="num" w:pos="5040"/>
        </w:tabs>
        <w:ind w:left="5040" w:hanging="360"/>
      </w:pPr>
    </w:lvl>
    <w:lvl w:ilvl="7" w:tplc="A782ACB0" w:tentative="1">
      <w:start w:val="1"/>
      <w:numFmt w:val="decimal"/>
      <w:lvlText w:val="%8."/>
      <w:lvlJc w:val="left"/>
      <w:pPr>
        <w:tabs>
          <w:tab w:val="num" w:pos="5760"/>
        </w:tabs>
        <w:ind w:left="5760" w:hanging="360"/>
      </w:pPr>
    </w:lvl>
    <w:lvl w:ilvl="8" w:tplc="50345DD4" w:tentative="1">
      <w:start w:val="1"/>
      <w:numFmt w:val="decimal"/>
      <w:lvlText w:val="%9."/>
      <w:lvlJc w:val="left"/>
      <w:pPr>
        <w:tabs>
          <w:tab w:val="num" w:pos="6480"/>
        </w:tabs>
        <w:ind w:left="6480" w:hanging="360"/>
      </w:pPr>
    </w:lvl>
  </w:abstractNum>
  <w:abstractNum w:abstractNumId="14" w15:restartNumberingAfterBreak="0">
    <w:nsid w:val="77F83B11"/>
    <w:multiLevelType w:val="hybridMultilevel"/>
    <w:tmpl w:val="6B6A50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FB0C1E"/>
    <w:multiLevelType w:val="multilevel"/>
    <w:tmpl w:val="71A8A750"/>
    <w:lvl w:ilvl="0">
      <w:start w:val="9"/>
      <w:numFmt w:val="decimal"/>
      <w:lvlText w:val="%1."/>
      <w:lvlJc w:val="left"/>
      <w:pPr>
        <w:tabs>
          <w:tab w:val="num" w:pos="720"/>
        </w:tabs>
        <w:ind w:left="720" w:hanging="360"/>
      </w:pPr>
    </w:lvl>
    <w:lvl w:ilvl="1">
      <w:start w:val="1"/>
      <w:numFmt w:val="lowerLetter"/>
      <w:lvlText w:val="%2."/>
      <w:lvlJc w:val="left"/>
      <w:pPr>
        <w:ind w:left="360" w:hanging="360"/>
      </w:pPr>
    </w:lvl>
    <w:lvl w:ilvl="2">
      <w:start w:val="1"/>
      <w:numFmt w:val="lowerLetter"/>
      <w:lvlText w:val="%3."/>
      <w:lvlJc w:val="left"/>
      <w:pPr>
        <w:ind w:left="1170" w:hanging="360"/>
      </w:pPr>
    </w:lvl>
    <w:lvl w:ilvl="3">
      <w:start w:val="1"/>
      <w:numFmt w:val="bullet"/>
      <w:lvlText w:val=""/>
      <w:lvlJc w:val="left"/>
      <w:pPr>
        <w:ind w:left="19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97464C"/>
    <w:multiLevelType w:val="multilevel"/>
    <w:tmpl w:val="2BCCC0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3532167">
    <w:abstractNumId w:val="1"/>
  </w:num>
  <w:num w:numId="2" w16cid:durableId="435177816">
    <w:abstractNumId w:val="1"/>
  </w:num>
  <w:num w:numId="3" w16cid:durableId="2017071620">
    <w:abstractNumId w:val="1"/>
    <w:lvlOverride w:ilvl="0">
      <w:lvl w:ilvl="0">
        <w:start w:val="1"/>
        <w:numFmt w:val="lowerRoman"/>
        <w:lvlText w:val="%1."/>
        <w:lvlJc w:val="right"/>
        <w:pPr>
          <w:ind w:left="2160" w:hanging="360"/>
        </w:pPr>
      </w:lvl>
    </w:lvlOverride>
    <w:lvlOverride w:ilvl="1">
      <w:lvl w:ilvl="1" w:tentative="1">
        <w:start w:val="1"/>
        <w:numFmt w:val="lowerLetter"/>
        <w:lvlText w:val="%2."/>
        <w:lvlJc w:val="left"/>
        <w:pPr>
          <w:ind w:left="2880" w:hanging="360"/>
        </w:pPr>
      </w:lvl>
    </w:lvlOverride>
    <w:lvlOverride w:ilvl="2">
      <w:lvl w:ilvl="2">
        <w:start w:val="1"/>
        <w:numFmt w:val="lowerRoman"/>
        <w:lvlText w:val="%3."/>
        <w:lvlJc w:val="right"/>
        <w:pPr>
          <w:ind w:left="3600" w:hanging="180"/>
        </w:pPr>
      </w:lvl>
    </w:lvlOverride>
    <w:lvlOverride w:ilvl="3">
      <w:lvl w:ilvl="3" w:tentative="1">
        <w:start w:val="1"/>
        <w:numFmt w:val="decimal"/>
        <w:lvlText w:val="%4."/>
        <w:lvlJc w:val="left"/>
        <w:pPr>
          <w:ind w:left="4320" w:hanging="360"/>
        </w:pPr>
      </w:lvl>
    </w:lvlOverride>
    <w:lvlOverride w:ilvl="4">
      <w:lvl w:ilvl="4" w:tentative="1">
        <w:start w:val="1"/>
        <w:numFmt w:val="lowerLetter"/>
        <w:lvlText w:val="%5."/>
        <w:lvlJc w:val="left"/>
        <w:pPr>
          <w:ind w:left="5040" w:hanging="360"/>
        </w:pPr>
      </w:lvl>
    </w:lvlOverride>
    <w:lvlOverride w:ilvl="5">
      <w:lvl w:ilvl="5" w:tentative="1">
        <w:start w:val="1"/>
        <w:numFmt w:val="lowerRoman"/>
        <w:lvlText w:val="%6."/>
        <w:lvlJc w:val="right"/>
        <w:pPr>
          <w:ind w:left="5760" w:hanging="180"/>
        </w:pPr>
      </w:lvl>
    </w:lvlOverride>
    <w:lvlOverride w:ilvl="6">
      <w:lvl w:ilvl="6" w:tentative="1">
        <w:start w:val="1"/>
        <w:numFmt w:val="decimal"/>
        <w:lvlText w:val="%7."/>
        <w:lvlJc w:val="left"/>
        <w:pPr>
          <w:ind w:left="6480" w:hanging="360"/>
        </w:pPr>
      </w:lvl>
    </w:lvlOverride>
    <w:lvlOverride w:ilvl="7">
      <w:lvl w:ilvl="7" w:tentative="1">
        <w:start w:val="1"/>
        <w:numFmt w:val="lowerLetter"/>
        <w:lvlText w:val="%8."/>
        <w:lvlJc w:val="left"/>
        <w:pPr>
          <w:ind w:left="7200" w:hanging="360"/>
        </w:pPr>
      </w:lvl>
    </w:lvlOverride>
    <w:lvlOverride w:ilvl="8">
      <w:lvl w:ilvl="8" w:tentative="1">
        <w:start w:val="1"/>
        <w:numFmt w:val="lowerRoman"/>
        <w:lvlText w:val="%9."/>
        <w:lvlJc w:val="right"/>
        <w:pPr>
          <w:ind w:left="7920" w:hanging="180"/>
        </w:pPr>
      </w:lvl>
    </w:lvlOverride>
  </w:num>
  <w:num w:numId="4" w16cid:durableId="107506474">
    <w:abstractNumId w:val="1"/>
    <w:lvlOverride w:ilvl="0">
      <w:lvl w:ilvl="0">
        <w:numFmt w:val="decimal"/>
        <w:lvlText w:val=""/>
        <w:lvlJc w:val="left"/>
      </w:lvl>
    </w:lvlOverride>
    <w:lvlOverride w:ilvl="1">
      <w:lvl w:ilvl="1">
        <w:numFmt w:val="lowerLetter"/>
        <w:lvlText w:val="%2."/>
        <w:lvlJc w:val="left"/>
      </w:lvl>
    </w:lvlOverride>
  </w:num>
  <w:num w:numId="5" w16cid:durableId="1497065990">
    <w:abstractNumId w:val="1"/>
    <w:lvlOverride w:ilvl="0">
      <w:lvl w:ilvl="0">
        <w:numFmt w:val="decimal"/>
        <w:lvlText w:val=""/>
        <w:lvlJc w:val="left"/>
      </w:lvl>
    </w:lvlOverride>
    <w:lvlOverride w:ilvl="1">
      <w:lvl w:ilvl="1">
        <w:numFmt w:val="lowerLetter"/>
        <w:lvlText w:val="%2."/>
        <w:lvlJc w:val="left"/>
      </w:lvl>
    </w:lvlOverride>
  </w:num>
  <w:num w:numId="6" w16cid:durableId="125200336">
    <w:abstractNumId w:val="1"/>
    <w:lvlOverride w:ilvl="0">
      <w:lvl w:ilvl="0">
        <w:numFmt w:val="decimal"/>
        <w:lvlText w:val=""/>
        <w:lvlJc w:val="left"/>
      </w:lvl>
    </w:lvlOverride>
    <w:lvlOverride w:ilvl="1">
      <w:lvl w:ilvl="1">
        <w:numFmt w:val="lowerLetter"/>
        <w:lvlText w:val="%2."/>
        <w:lvlJc w:val="left"/>
      </w:lvl>
    </w:lvlOverride>
  </w:num>
  <w:num w:numId="7" w16cid:durableId="1703936539">
    <w:abstractNumId w:val="1"/>
    <w:lvlOverride w:ilvl="0">
      <w:lvl w:ilvl="0">
        <w:numFmt w:val="decimal"/>
        <w:lvlText w:val=""/>
        <w:lvlJc w:val="left"/>
      </w:lvl>
    </w:lvlOverride>
    <w:lvlOverride w:ilvl="1">
      <w:lvl w:ilvl="1">
        <w:numFmt w:val="lowerLetter"/>
        <w:lvlText w:val="%2."/>
        <w:lvlJc w:val="left"/>
      </w:lvl>
    </w:lvlOverride>
  </w:num>
  <w:num w:numId="8" w16cid:durableId="1474516525">
    <w:abstractNumId w:val="1"/>
    <w:lvlOverride w:ilvl="0">
      <w:lvl w:ilvl="0">
        <w:numFmt w:val="decimal"/>
        <w:lvlText w:val=""/>
        <w:lvlJc w:val="left"/>
      </w:lvl>
    </w:lvlOverride>
    <w:lvlOverride w:ilvl="1">
      <w:lvl w:ilvl="1">
        <w:numFmt w:val="lowerLetter"/>
        <w:lvlText w:val="%2."/>
        <w:lvlJc w:val="left"/>
      </w:lvl>
    </w:lvlOverride>
    <w:lvlOverride w:ilvl="2">
      <w:lvl w:ilvl="2">
        <w:start w:val="1"/>
        <w:numFmt w:val="decimal"/>
        <w:lvlText w:val="%3."/>
        <w:lvlJc w:val="left"/>
        <w:pPr>
          <w:tabs>
            <w:tab w:val="num" w:pos="2160"/>
          </w:tabs>
          <w:ind w:left="2160" w:hanging="360"/>
        </w:pPr>
      </w:lvl>
    </w:lvlOverride>
    <w:lvlOverride w:ilvl="3">
      <w:lvl w:ilvl="3">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9" w16cid:durableId="1118841349">
    <w:abstractNumId w:val="1"/>
    <w:lvlOverride w:ilvl="0">
      <w:lvl w:ilvl="0">
        <w:numFmt w:val="decimal"/>
        <w:lvlText w:val=""/>
        <w:lvlJc w:val="left"/>
      </w:lvl>
    </w:lvlOverride>
    <w:lvlOverride w:ilvl="1">
      <w:lvl w:ilvl="1">
        <w:numFmt w:val="lowerLetter"/>
        <w:lvlText w:val="%2."/>
        <w:lvlJc w:val="left"/>
      </w:lvl>
    </w:lvlOverride>
  </w:num>
  <w:num w:numId="10" w16cid:durableId="1683780793">
    <w:abstractNumId w:val="1"/>
    <w:lvlOverride w:ilvl="0">
      <w:lvl w:ilvl="0">
        <w:numFmt w:val="decimal"/>
        <w:lvlText w:val=""/>
        <w:lvlJc w:val="left"/>
      </w:lvl>
    </w:lvlOverride>
    <w:lvlOverride w:ilvl="1">
      <w:lvl w:ilvl="1">
        <w:numFmt w:val="lowerLetter"/>
        <w:lvlText w:val="%2."/>
        <w:lvlJc w:val="left"/>
      </w:lvl>
    </w:lvlOverride>
  </w:num>
  <w:num w:numId="11" w16cid:durableId="1894808654">
    <w:abstractNumId w:val="13"/>
  </w:num>
  <w:num w:numId="12" w16cid:durableId="477111809">
    <w:abstractNumId w:val="13"/>
  </w:num>
  <w:num w:numId="13" w16cid:durableId="2031103321">
    <w:abstractNumId w:val="16"/>
    <w:lvlOverride w:ilvl="0">
      <w:lvl w:ilvl="0">
        <w:numFmt w:val="decimal"/>
        <w:lvlText w:val="%1."/>
        <w:lvlJc w:val="left"/>
      </w:lvl>
    </w:lvlOverride>
  </w:num>
  <w:num w:numId="14" w16cid:durableId="1609384991">
    <w:abstractNumId w:val="16"/>
    <w:lvlOverride w:ilvl="0">
      <w:lvl w:ilvl="0">
        <w:numFmt w:val="decimal"/>
        <w:lvlText w:val="%1."/>
        <w:lvlJc w:val="left"/>
      </w:lvl>
    </w:lvlOverride>
  </w:num>
  <w:num w:numId="15" w16cid:durableId="642976356">
    <w:abstractNumId w:val="16"/>
    <w:lvlOverride w:ilvl="0">
      <w:lvl w:ilvl="0">
        <w:numFmt w:val="decimal"/>
        <w:lvlText w:val="%1."/>
        <w:lvlJc w:val="left"/>
      </w:lvl>
    </w:lvlOverride>
    <w:lvlOverride w:ilvl="1">
      <w:lvl w:ilvl="1">
        <w:numFmt w:val="lowerLetter"/>
        <w:lvlText w:val="%2."/>
        <w:lvlJc w:val="left"/>
      </w:lvl>
    </w:lvlOverride>
  </w:num>
  <w:num w:numId="16" w16cid:durableId="1305500950">
    <w:abstractNumId w:val="16"/>
    <w:lvlOverride w:ilvl="0">
      <w:lvl w:ilvl="0">
        <w:numFmt w:val="decimal"/>
        <w:lvlText w:val="%1."/>
        <w:lvlJc w:val="left"/>
      </w:lvl>
    </w:lvlOverride>
    <w:lvlOverride w:ilvl="1">
      <w:lvl w:ilvl="1">
        <w:numFmt w:val="lowerLetter"/>
        <w:lvlText w:val="%2."/>
        <w:lvlJc w:val="left"/>
      </w:lvl>
    </w:lvlOverride>
  </w:num>
  <w:num w:numId="17" w16cid:durableId="1110322172">
    <w:abstractNumId w:val="16"/>
    <w:lvlOverride w:ilvl="0">
      <w:lvl w:ilvl="0">
        <w:numFmt w:val="decimal"/>
        <w:lvlText w:val="%1."/>
        <w:lvlJc w:val="left"/>
      </w:lvl>
    </w:lvlOverride>
    <w:lvlOverride w:ilvl="1">
      <w:lvl w:ilvl="1">
        <w:numFmt w:val="lowerLetter"/>
        <w:lvlText w:val="%2."/>
        <w:lvlJc w:val="left"/>
      </w:lvl>
    </w:lvlOverride>
  </w:num>
  <w:num w:numId="18" w16cid:durableId="815955512">
    <w:abstractNumId w:val="1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9" w16cid:durableId="1678772341">
    <w:abstractNumId w:val="1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0" w16cid:durableId="1906522047">
    <w:abstractNumId w:val="1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1" w16cid:durableId="1745450533">
    <w:abstractNumId w:val="4"/>
  </w:num>
  <w:num w:numId="22" w16cid:durableId="1130244825">
    <w:abstractNumId w:val="12"/>
  </w:num>
  <w:num w:numId="23" w16cid:durableId="1844396984">
    <w:abstractNumId w:val="3"/>
  </w:num>
  <w:num w:numId="24" w16cid:durableId="411851098">
    <w:abstractNumId w:val="15"/>
  </w:num>
  <w:num w:numId="25" w16cid:durableId="1216432560">
    <w:abstractNumId w:val="2"/>
  </w:num>
  <w:num w:numId="26" w16cid:durableId="1749882926">
    <w:abstractNumId w:val="8"/>
  </w:num>
  <w:num w:numId="27" w16cid:durableId="2138134967">
    <w:abstractNumId w:val="14"/>
  </w:num>
  <w:num w:numId="28" w16cid:durableId="1139420644">
    <w:abstractNumId w:val="9"/>
  </w:num>
  <w:num w:numId="29" w16cid:durableId="752707207">
    <w:abstractNumId w:val="0"/>
  </w:num>
  <w:num w:numId="30" w16cid:durableId="495846375">
    <w:abstractNumId w:val="11"/>
  </w:num>
  <w:num w:numId="31" w16cid:durableId="929697567">
    <w:abstractNumId w:val="10"/>
  </w:num>
  <w:num w:numId="32" w16cid:durableId="2096969686">
    <w:abstractNumId w:val="7"/>
  </w:num>
  <w:num w:numId="33" w16cid:durableId="1534997821">
    <w:abstractNumId w:val="6"/>
  </w:num>
  <w:num w:numId="34" w16cid:durableId="13982819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hland N. Denison">
    <w15:presenceInfo w15:providerId="AD" w15:userId="S::adenison@ymclegal.com::d6d313b9-ace8-4296-a344-f19e927f19ba"/>
  </w15:person>
  <w15:person w15:author="Janelle A. Ruley">
    <w15:presenceInfo w15:providerId="AD" w15:userId="S::jruley@ymclegal.com::d6a89098-f200-4d82-8925-269b2777d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F8"/>
    <w:rsid w:val="000E3334"/>
    <w:rsid w:val="00200465"/>
    <w:rsid w:val="00317000"/>
    <w:rsid w:val="00414E44"/>
    <w:rsid w:val="004F67F8"/>
    <w:rsid w:val="00544973"/>
    <w:rsid w:val="007A1D76"/>
    <w:rsid w:val="008640CD"/>
    <w:rsid w:val="00D60621"/>
    <w:rsid w:val="00E153DD"/>
    <w:rsid w:val="00F1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0012"/>
  <w15:chartTrackingRefBased/>
  <w15:docId w15:val="{E45CD6A2-414C-4F83-A234-4E29D3B0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7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7F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F67F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44973"/>
    <w:pPr>
      <w:spacing w:after="0" w:line="240" w:lineRule="auto"/>
    </w:pPr>
  </w:style>
  <w:style w:type="character" w:styleId="CommentReference">
    <w:name w:val="annotation reference"/>
    <w:basedOn w:val="DefaultParagraphFont"/>
    <w:uiPriority w:val="99"/>
    <w:semiHidden/>
    <w:unhideWhenUsed/>
    <w:rsid w:val="00544973"/>
    <w:rPr>
      <w:sz w:val="16"/>
      <w:szCs w:val="16"/>
    </w:rPr>
  </w:style>
  <w:style w:type="paragraph" w:styleId="CommentText">
    <w:name w:val="annotation text"/>
    <w:basedOn w:val="Normal"/>
    <w:link w:val="CommentTextChar"/>
    <w:uiPriority w:val="99"/>
    <w:unhideWhenUsed/>
    <w:rsid w:val="00544973"/>
    <w:pPr>
      <w:spacing w:line="240" w:lineRule="auto"/>
    </w:pPr>
    <w:rPr>
      <w:sz w:val="20"/>
      <w:szCs w:val="20"/>
    </w:rPr>
  </w:style>
  <w:style w:type="character" w:customStyle="1" w:styleId="CommentTextChar">
    <w:name w:val="Comment Text Char"/>
    <w:basedOn w:val="DefaultParagraphFont"/>
    <w:link w:val="CommentText"/>
    <w:uiPriority w:val="99"/>
    <w:rsid w:val="00544973"/>
    <w:rPr>
      <w:sz w:val="20"/>
      <w:szCs w:val="20"/>
    </w:rPr>
  </w:style>
  <w:style w:type="paragraph" w:styleId="CommentSubject">
    <w:name w:val="annotation subject"/>
    <w:basedOn w:val="CommentText"/>
    <w:next w:val="CommentText"/>
    <w:link w:val="CommentSubjectChar"/>
    <w:uiPriority w:val="99"/>
    <w:semiHidden/>
    <w:unhideWhenUsed/>
    <w:rsid w:val="00544973"/>
    <w:rPr>
      <w:b/>
      <w:bCs/>
    </w:rPr>
  </w:style>
  <w:style w:type="character" w:customStyle="1" w:styleId="CommentSubjectChar">
    <w:name w:val="Comment Subject Char"/>
    <w:basedOn w:val="CommentTextChar"/>
    <w:link w:val="CommentSubject"/>
    <w:uiPriority w:val="99"/>
    <w:semiHidden/>
    <w:rsid w:val="00544973"/>
    <w:rPr>
      <w:b/>
      <w:bCs/>
      <w:sz w:val="20"/>
      <w:szCs w:val="20"/>
    </w:rPr>
  </w:style>
  <w:style w:type="paragraph" w:styleId="Header">
    <w:name w:val="header"/>
    <w:basedOn w:val="Normal"/>
    <w:link w:val="HeaderChar"/>
    <w:uiPriority w:val="99"/>
    <w:unhideWhenUsed/>
    <w:rsid w:val="00544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973"/>
  </w:style>
  <w:style w:type="paragraph" w:styleId="Footer">
    <w:name w:val="footer"/>
    <w:basedOn w:val="Normal"/>
    <w:link w:val="FooterChar"/>
    <w:uiPriority w:val="99"/>
    <w:unhideWhenUsed/>
    <w:rsid w:val="00544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973"/>
  </w:style>
  <w:style w:type="paragraph" w:styleId="FootnoteText">
    <w:name w:val="footnote text"/>
    <w:basedOn w:val="Normal"/>
    <w:link w:val="FootnoteTextChar"/>
    <w:uiPriority w:val="99"/>
    <w:semiHidden/>
    <w:unhideWhenUsed/>
    <w:rsid w:val="005449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973"/>
    <w:rPr>
      <w:sz w:val="20"/>
      <w:szCs w:val="20"/>
    </w:rPr>
  </w:style>
  <w:style w:type="character" w:styleId="FootnoteReference">
    <w:name w:val="footnote reference"/>
    <w:basedOn w:val="DefaultParagraphFont"/>
    <w:uiPriority w:val="99"/>
    <w:semiHidden/>
    <w:unhideWhenUsed/>
    <w:rsid w:val="00544973"/>
    <w:rPr>
      <w:vertAlign w:val="superscript"/>
    </w:rPr>
  </w:style>
  <w:style w:type="paragraph" w:styleId="ListParagraph">
    <w:name w:val="List Paragraph"/>
    <w:basedOn w:val="Normal"/>
    <w:uiPriority w:val="34"/>
    <w:qFormat/>
    <w:rsid w:val="00414E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8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16A2-92B1-4867-93AB-406009A3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Janelle A. Ruley</cp:lastModifiedBy>
  <cp:revision>2</cp:revision>
  <dcterms:created xsi:type="dcterms:W3CDTF">2023-05-16T20:15:00Z</dcterms:created>
  <dcterms:modified xsi:type="dcterms:W3CDTF">2023-05-16T20:15:00Z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ndDocumentId">
    <vt:lpwstr>4887-3855-8052</vt:lpwstr>
  </op:property>
</op:Properties>
</file>