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CD438C" w14:textId="77777777" w:rsidR="000B5020" w:rsidRPr="00C039D5" w:rsidRDefault="000B5020">
      <w:pPr>
        <w:widowControl w:val="0"/>
        <w:autoSpaceDE w:val="0"/>
        <w:autoSpaceDN w:val="0"/>
        <w:adjustRightInd w:val="0"/>
        <w:jc w:val="both"/>
      </w:pPr>
    </w:p>
    <w:p w14:paraId="41A51046" w14:textId="77777777" w:rsidR="00EB132E" w:rsidRPr="00FF78A5" w:rsidRDefault="00EB132E" w:rsidP="00CB20D8">
      <w:pPr>
        <w:spacing w:line="276" w:lineRule="auto"/>
        <w:jc w:val="center"/>
        <w:rPr>
          <w:b/>
          <w:sz w:val="28"/>
          <w:szCs w:val="28"/>
        </w:rPr>
      </w:pPr>
      <w:r w:rsidRPr="00FF78A5">
        <w:rPr>
          <w:b/>
          <w:sz w:val="28"/>
          <w:szCs w:val="28"/>
        </w:rPr>
        <w:t>Transportation Management Services Agreement</w:t>
      </w:r>
    </w:p>
    <w:p w14:paraId="746E3308" w14:textId="77777777" w:rsidR="00EB132E" w:rsidRPr="00FF78A5" w:rsidRDefault="00EB132E" w:rsidP="00CB20D8">
      <w:pPr>
        <w:spacing w:line="276" w:lineRule="auto"/>
        <w:jc w:val="center"/>
        <w:rPr>
          <w:b/>
          <w:sz w:val="28"/>
          <w:szCs w:val="28"/>
        </w:rPr>
      </w:pPr>
      <w:r w:rsidRPr="00FF78A5">
        <w:rPr>
          <w:b/>
          <w:sz w:val="28"/>
          <w:szCs w:val="28"/>
        </w:rPr>
        <w:t>by and between</w:t>
      </w:r>
    </w:p>
    <w:p w14:paraId="42A89F6F" w14:textId="195B05DC" w:rsidR="00EB132E" w:rsidRPr="00FF78A5" w:rsidRDefault="00940B94" w:rsidP="00CB20D8">
      <w:pPr>
        <w:spacing w:line="276" w:lineRule="auto"/>
        <w:jc w:val="center"/>
        <w:rPr>
          <w:b/>
          <w:bCs/>
        </w:rPr>
      </w:pPr>
      <w:r>
        <w:rPr>
          <w:b/>
          <w:sz w:val="28"/>
          <w:szCs w:val="28"/>
        </w:rPr>
        <w:t>Teach Las Vegas</w:t>
      </w:r>
      <w:r w:rsidR="00EA218B">
        <w:rPr>
          <w:b/>
          <w:sz w:val="28"/>
          <w:szCs w:val="28"/>
        </w:rPr>
        <w:t xml:space="preserve"> </w:t>
      </w:r>
      <w:r w:rsidR="00EB132E" w:rsidRPr="00FF78A5">
        <w:rPr>
          <w:b/>
          <w:sz w:val="28"/>
          <w:szCs w:val="28"/>
        </w:rPr>
        <w:t xml:space="preserve">and </w:t>
      </w:r>
      <w:r w:rsidR="009F0665">
        <w:rPr>
          <w:b/>
          <w:sz w:val="28"/>
          <w:szCs w:val="28"/>
        </w:rPr>
        <w:t>4MATIV</w:t>
      </w:r>
      <w:r w:rsidR="00EB132E" w:rsidRPr="00FF78A5">
        <w:rPr>
          <w:b/>
          <w:sz w:val="28"/>
          <w:szCs w:val="28"/>
        </w:rPr>
        <w:t xml:space="preserve"> Technologies, </w:t>
      </w:r>
      <w:r w:rsidR="00520423" w:rsidRPr="00FF78A5">
        <w:rPr>
          <w:b/>
          <w:sz w:val="28"/>
          <w:szCs w:val="28"/>
        </w:rPr>
        <w:t>Inc</w:t>
      </w:r>
    </w:p>
    <w:p w14:paraId="59F943F5" w14:textId="77777777" w:rsidR="00EB132E" w:rsidRPr="00FF78A5" w:rsidRDefault="00EB132E" w:rsidP="00EB132E">
      <w:pPr>
        <w:spacing w:line="240" w:lineRule="exact"/>
        <w:jc w:val="both"/>
        <w:rPr>
          <w:szCs w:val="20"/>
        </w:rPr>
      </w:pPr>
    </w:p>
    <w:p w14:paraId="4AB0F7A7" w14:textId="77777777" w:rsidR="00EB132E" w:rsidRPr="00FF78A5" w:rsidRDefault="00EB132E" w:rsidP="00EB132E">
      <w:pPr>
        <w:spacing w:line="240" w:lineRule="exact"/>
        <w:jc w:val="both"/>
        <w:rPr>
          <w:szCs w:val="20"/>
        </w:rPr>
      </w:pPr>
    </w:p>
    <w:p w14:paraId="02199FDB" w14:textId="7707C1E1" w:rsidR="00EB132E" w:rsidRPr="00FF78A5" w:rsidRDefault="00EB132E" w:rsidP="00F8799C">
      <w:pPr>
        <w:ind w:firstLine="720"/>
        <w:jc w:val="both"/>
      </w:pPr>
      <w:r w:rsidRPr="00FF78A5">
        <w:t>This Agreeme</w:t>
      </w:r>
      <w:r w:rsidR="00C45E77" w:rsidRPr="00FF78A5">
        <w:t xml:space="preserve">nt is made this </w:t>
      </w:r>
      <w:r w:rsidR="009A2351">
        <w:t>1st</w:t>
      </w:r>
      <w:r w:rsidR="00451A4E">
        <w:t xml:space="preserve"> </w:t>
      </w:r>
      <w:r w:rsidR="00C45E77" w:rsidRPr="00FF78A5">
        <w:t xml:space="preserve">day of </w:t>
      </w:r>
      <w:proofErr w:type="gramStart"/>
      <w:r w:rsidR="007B55F6">
        <w:t>July</w:t>
      </w:r>
      <w:r w:rsidR="00451A4E">
        <w:t>,</w:t>
      </w:r>
      <w:proofErr w:type="gramEnd"/>
      <w:r w:rsidR="00DA4310" w:rsidRPr="00FF78A5">
        <w:t xml:space="preserve"> 20</w:t>
      </w:r>
      <w:r w:rsidR="000C0D1F" w:rsidRPr="00FF78A5">
        <w:t>2</w:t>
      </w:r>
      <w:r w:rsidR="006953DC">
        <w:t>4</w:t>
      </w:r>
      <w:r w:rsidRPr="00FF78A5">
        <w:t xml:space="preserve">, by and between </w:t>
      </w:r>
      <w:r w:rsidR="00940B94">
        <w:t>Teach Las Vegas</w:t>
      </w:r>
      <w:r w:rsidRPr="00FF78A5">
        <w:t>, a</w:t>
      </w:r>
      <w:r w:rsidR="00147EAB">
        <w:t xml:space="preserve"> </w:t>
      </w:r>
      <w:r w:rsidR="006953DC">
        <w:t>Nevada</w:t>
      </w:r>
      <w:r w:rsidR="00147EAB">
        <w:t xml:space="preserve"> </w:t>
      </w:r>
      <w:r w:rsidRPr="00FF78A5">
        <w:t>non-profit company</w:t>
      </w:r>
      <w:r w:rsidR="00F13A57">
        <w:t xml:space="preserve"> </w:t>
      </w:r>
      <w:r w:rsidRPr="00FF78A5">
        <w:t>(</w:t>
      </w:r>
      <w:r w:rsidR="009E2AE1">
        <w:t xml:space="preserve">the </w:t>
      </w:r>
      <w:r w:rsidRPr="00FF78A5">
        <w:t>“</w:t>
      </w:r>
      <w:r w:rsidR="00F8799C" w:rsidRPr="00FF78A5">
        <w:t>School</w:t>
      </w:r>
      <w:r w:rsidRPr="00FF78A5">
        <w:t xml:space="preserve">” or “Client”) and </w:t>
      </w:r>
      <w:r w:rsidR="009F0665">
        <w:t>4MATIV</w:t>
      </w:r>
      <w:r w:rsidRPr="00FF78A5">
        <w:t xml:space="preserve"> Technologies, </w:t>
      </w:r>
      <w:r w:rsidR="00520423" w:rsidRPr="00FF78A5">
        <w:t>Inc</w:t>
      </w:r>
      <w:r w:rsidRPr="00FF78A5">
        <w:t xml:space="preserve">, a Delaware </w:t>
      </w:r>
      <w:r w:rsidR="00520423" w:rsidRPr="00FF78A5">
        <w:t>corporation</w:t>
      </w:r>
      <w:r w:rsidR="00C45E77" w:rsidRPr="00FF78A5">
        <w:t>, doing business as “</w:t>
      </w:r>
      <w:r w:rsidR="009F0665">
        <w:t>4MATIV</w:t>
      </w:r>
      <w:r w:rsidR="00C45E77" w:rsidRPr="00FF78A5">
        <w:t>”</w:t>
      </w:r>
      <w:r w:rsidRPr="00FF78A5">
        <w:t xml:space="preserve"> (“</w:t>
      </w:r>
      <w:r w:rsidR="009F0665">
        <w:t>4MATIV</w:t>
      </w:r>
      <w:r w:rsidRPr="00FF78A5">
        <w:t xml:space="preserve">” or “Contractor”). </w:t>
      </w:r>
    </w:p>
    <w:p w14:paraId="2C165466" w14:textId="77777777" w:rsidR="00EB132E" w:rsidRPr="00FF78A5" w:rsidRDefault="00EB132E" w:rsidP="00EB132E">
      <w:pPr>
        <w:spacing w:line="276" w:lineRule="auto"/>
        <w:jc w:val="both"/>
      </w:pPr>
    </w:p>
    <w:p w14:paraId="6FB09D9A" w14:textId="77777777" w:rsidR="00EB132E" w:rsidRPr="00FF78A5" w:rsidRDefault="00EB132E" w:rsidP="00EB132E">
      <w:pPr>
        <w:jc w:val="center"/>
        <w:rPr>
          <w:b/>
        </w:rPr>
      </w:pPr>
      <w:r w:rsidRPr="00FF78A5">
        <w:rPr>
          <w:b/>
        </w:rPr>
        <w:t>Recitals</w:t>
      </w:r>
    </w:p>
    <w:p w14:paraId="659B17E7" w14:textId="77777777" w:rsidR="00EB132E" w:rsidRPr="00FF78A5" w:rsidRDefault="00EB132E" w:rsidP="00EB132E">
      <w:pPr>
        <w:jc w:val="center"/>
        <w:rPr>
          <w:b/>
        </w:rPr>
      </w:pPr>
    </w:p>
    <w:p w14:paraId="09F0D59C" w14:textId="146FB071" w:rsidR="00EB132E" w:rsidRPr="00FF78A5" w:rsidRDefault="00F8799C" w:rsidP="00D137B6">
      <w:pPr>
        <w:numPr>
          <w:ilvl w:val="0"/>
          <w:numId w:val="14"/>
        </w:numPr>
        <w:tabs>
          <w:tab w:val="left" w:pos="1170"/>
        </w:tabs>
        <w:ind w:left="0" w:firstLine="720"/>
        <w:jc w:val="both"/>
      </w:pPr>
      <w:r w:rsidRPr="00FF78A5">
        <w:t xml:space="preserve"> </w:t>
      </w:r>
      <w:r w:rsidR="00EB132E" w:rsidRPr="00FF78A5">
        <w:t>The Client</w:t>
      </w:r>
      <w:r w:rsidR="002C387D" w:rsidRPr="00FF78A5">
        <w:t xml:space="preserve"> is </w:t>
      </w:r>
      <w:r w:rsidR="00914882" w:rsidRPr="00FF78A5">
        <w:t xml:space="preserve">an independent charter school in the </w:t>
      </w:r>
      <w:r w:rsidR="002869EF">
        <w:t>S</w:t>
      </w:r>
      <w:r w:rsidR="00914882" w:rsidRPr="00FF78A5">
        <w:t xml:space="preserve">tate of </w:t>
      </w:r>
      <w:r w:rsidR="006953DC">
        <w:t>Nevada</w:t>
      </w:r>
      <w:r w:rsidR="002C387D" w:rsidRPr="00FF78A5">
        <w:t>.  Client</w:t>
      </w:r>
      <w:r w:rsidR="00EB132E" w:rsidRPr="00FF78A5">
        <w:t xml:space="preserve"> intends to contract with the Contractor to manage the daily transportation of its students attending the </w:t>
      </w:r>
      <w:proofErr w:type="gramStart"/>
      <w:r w:rsidRPr="00FF78A5">
        <w:t>School</w:t>
      </w:r>
      <w:proofErr w:type="gramEnd"/>
      <w:r w:rsidR="00EB132E" w:rsidRPr="00FF78A5">
        <w:t xml:space="preserve">.  The Contractor will act as a broker and manager of Service Providers providing </w:t>
      </w:r>
      <w:r w:rsidRPr="00FF78A5">
        <w:t>School</w:t>
      </w:r>
      <w:r w:rsidR="00EB132E" w:rsidRPr="00FF78A5">
        <w:t xml:space="preserve"> transportation </w:t>
      </w:r>
      <w:r w:rsidR="009E2AE1">
        <w:t xml:space="preserve">in </w:t>
      </w:r>
      <w:r w:rsidR="009A2351">
        <w:t xml:space="preserve">buses, </w:t>
      </w:r>
      <w:r w:rsidR="009E2AE1">
        <w:t>vans</w:t>
      </w:r>
      <w:r w:rsidR="007B55F6">
        <w:t>, TNC vehicle</w:t>
      </w:r>
      <w:r w:rsidR="009E2AE1">
        <w:t xml:space="preserve"> and taxis </w:t>
      </w:r>
      <w:r w:rsidR="00EB132E" w:rsidRPr="00FF78A5">
        <w:t xml:space="preserve">for students attending the </w:t>
      </w:r>
      <w:proofErr w:type="gramStart"/>
      <w:r w:rsidRPr="00FF78A5">
        <w:t>School</w:t>
      </w:r>
      <w:proofErr w:type="gramEnd"/>
      <w:r w:rsidR="00EB132E" w:rsidRPr="00FF78A5">
        <w:t xml:space="preserve">, including what the </w:t>
      </w:r>
      <w:r w:rsidRPr="00FF78A5">
        <w:t>School</w:t>
      </w:r>
      <w:r w:rsidR="00EB132E" w:rsidRPr="00FF78A5">
        <w:t xml:space="preserve"> has identified as </w:t>
      </w:r>
      <w:r w:rsidR="009A2351">
        <w:t>General Education (</w:t>
      </w:r>
      <w:proofErr w:type="spellStart"/>
      <w:r w:rsidR="009A2351">
        <w:t>GenEd</w:t>
      </w:r>
      <w:proofErr w:type="spellEnd"/>
      <w:r w:rsidR="009A2351">
        <w:t xml:space="preserve">), </w:t>
      </w:r>
      <w:r w:rsidR="00EB132E" w:rsidRPr="00FF78A5">
        <w:t>Special Education (SPED), Homeless &amp; Highly Mobile (HHM)</w:t>
      </w:r>
      <w:r w:rsidR="00ED18DC">
        <w:t xml:space="preserve"> or McKinney-Vento (MV)</w:t>
      </w:r>
      <w:r w:rsidR="007B55F6">
        <w:t xml:space="preserve"> and students in Foster Care.  Contractor will also serve a coordination and management function for one or more systems of mobility support for the Client’s students including transit passes, parent carpooling, parent reimbursement, and others as defined in this Agreement</w:t>
      </w:r>
      <w:r w:rsidR="00451A4E">
        <w:t>.</w:t>
      </w:r>
    </w:p>
    <w:p w14:paraId="773F693B" w14:textId="77777777" w:rsidR="00EB132E" w:rsidRPr="00FF78A5" w:rsidRDefault="00EB132E" w:rsidP="00EB132E">
      <w:pPr>
        <w:tabs>
          <w:tab w:val="num" w:pos="1080"/>
        </w:tabs>
        <w:ind w:firstLine="720"/>
        <w:jc w:val="both"/>
      </w:pPr>
    </w:p>
    <w:p w14:paraId="56B4F90A" w14:textId="5FD40239" w:rsidR="00EB132E" w:rsidRPr="00FF78A5" w:rsidRDefault="00EB132E" w:rsidP="00D137B6">
      <w:pPr>
        <w:numPr>
          <w:ilvl w:val="0"/>
          <w:numId w:val="14"/>
        </w:numPr>
        <w:tabs>
          <w:tab w:val="left" w:pos="1260"/>
        </w:tabs>
        <w:ind w:left="0" w:firstLine="720"/>
        <w:jc w:val="both"/>
      </w:pPr>
      <w:r w:rsidRPr="00FF78A5">
        <w:t xml:space="preserve">Currently, the </w:t>
      </w:r>
      <w:r w:rsidR="00F8799C" w:rsidRPr="00FF78A5">
        <w:t>School</w:t>
      </w:r>
      <w:r w:rsidRPr="00FF78A5">
        <w:t xml:space="preserve"> </w:t>
      </w:r>
      <w:r w:rsidR="00ED18DC">
        <w:t xml:space="preserve">may use </w:t>
      </w:r>
      <w:r w:rsidRPr="00FF78A5">
        <w:t>contracted service provider</w:t>
      </w:r>
      <w:r w:rsidR="00DA4310" w:rsidRPr="00FF78A5">
        <w:t>s</w:t>
      </w:r>
      <w:r w:rsidRPr="00FF78A5">
        <w:t xml:space="preserve"> to transport student</w:t>
      </w:r>
      <w:r w:rsidR="00914882" w:rsidRPr="00FF78A5">
        <w:t>s</w:t>
      </w:r>
      <w:r w:rsidRPr="00FF78A5">
        <w:t xml:space="preserve"> to and from the </w:t>
      </w:r>
      <w:proofErr w:type="gramStart"/>
      <w:r w:rsidR="00F8799C" w:rsidRPr="00FF78A5">
        <w:t>School</w:t>
      </w:r>
      <w:proofErr w:type="gramEnd"/>
      <w:r w:rsidR="00DA4310" w:rsidRPr="00FF78A5">
        <w:t xml:space="preserve">.  </w:t>
      </w:r>
      <w:r w:rsidR="00F8799C" w:rsidRPr="00FF78A5">
        <w:t>Under this Agreement, the direct relationship</w:t>
      </w:r>
      <w:r w:rsidR="00914882" w:rsidRPr="00FF78A5">
        <w:t>s</w:t>
      </w:r>
      <w:r w:rsidR="00F8799C" w:rsidRPr="00FF78A5">
        <w:t xml:space="preserve"> between the </w:t>
      </w:r>
      <w:proofErr w:type="gramStart"/>
      <w:r w:rsidR="00F8799C" w:rsidRPr="00FF78A5">
        <w:t>School</w:t>
      </w:r>
      <w:proofErr w:type="gramEnd"/>
      <w:r w:rsidR="00F8799C" w:rsidRPr="00FF78A5">
        <w:t xml:space="preserve"> and </w:t>
      </w:r>
      <w:r w:rsidR="000C0D1F" w:rsidRPr="00FF78A5">
        <w:t xml:space="preserve">any other </w:t>
      </w:r>
      <w:r w:rsidR="00914882" w:rsidRPr="00FF78A5">
        <w:t xml:space="preserve">existing </w:t>
      </w:r>
      <w:r w:rsidR="00F8799C" w:rsidRPr="00FF78A5">
        <w:t>service provider</w:t>
      </w:r>
      <w:r w:rsidR="00914882" w:rsidRPr="00FF78A5">
        <w:t>s</w:t>
      </w:r>
      <w:r w:rsidR="00F8799C" w:rsidRPr="00FF78A5">
        <w:t xml:space="preserve"> will cease and the </w:t>
      </w:r>
      <w:r w:rsidR="009F0665">
        <w:t>4MATIV</w:t>
      </w:r>
      <w:r w:rsidR="00F8799C" w:rsidRPr="00FF78A5">
        <w:t xml:space="preserve"> will negotiate and contract directly with one or more Service Providers</w:t>
      </w:r>
      <w:r w:rsidR="000C0D1F" w:rsidRPr="00FF78A5">
        <w:t xml:space="preserve">, who will then be </w:t>
      </w:r>
      <w:r w:rsidR="00DA4310" w:rsidRPr="00FF78A5">
        <w:t xml:space="preserve">sub-contracted by </w:t>
      </w:r>
      <w:r w:rsidR="009F0665">
        <w:t>4MATIV</w:t>
      </w:r>
      <w:r w:rsidR="00DA4310" w:rsidRPr="00FF78A5">
        <w:t xml:space="preserve"> as approved by the School</w:t>
      </w:r>
      <w:r w:rsidR="00F8799C" w:rsidRPr="00FF78A5">
        <w:t xml:space="preserve">.    </w:t>
      </w:r>
    </w:p>
    <w:p w14:paraId="77C2D12B" w14:textId="77777777" w:rsidR="00EB132E" w:rsidRPr="00FF78A5" w:rsidRDefault="00EB132E" w:rsidP="00EB132E">
      <w:pPr>
        <w:ind w:firstLine="720"/>
        <w:jc w:val="both"/>
      </w:pPr>
    </w:p>
    <w:p w14:paraId="07DF44FA" w14:textId="0767D4D6" w:rsidR="00EB132E" w:rsidRPr="00FF78A5" w:rsidRDefault="00EB132E" w:rsidP="00D137B6">
      <w:pPr>
        <w:numPr>
          <w:ilvl w:val="0"/>
          <w:numId w:val="14"/>
        </w:numPr>
        <w:tabs>
          <w:tab w:val="left" w:pos="1260"/>
        </w:tabs>
        <w:ind w:left="0" w:firstLine="720"/>
        <w:jc w:val="both"/>
      </w:pPr>
      <w:r w:rsidRPr="00FF78A5">
        <w:t>Contractor agrees to use its expertise in conducting the daily trip routing and management of the Service Providers, which may alter how trips are assigned among Service Providers as well as the mix of vehicles</w:t>
      </w:r>
      <w:r w:rsidR="009F0665">
        <w:t xml:space="preserve"> and supply options</w:t>
      </w:r>
      <w:r w:rsidRPr="00FF78A5">
        <w:t xml:space="preserve"> used.  In addition, Contractor will negotiate all agreements with the Services Providers, </w:t>
      </w:r>
      <w:r w:rsidR="00F8799C" w:rsidRPr="00FF78A5">
        <w:t xml:space="preserve">approve invoices for payment and manage payments to the Service Providers with </w:t>
      </w:r>
      <w:r w:rsidR="000C0D1F" w:rsidRPr="00FF78A5">
        <w:t xml:space="preserve">pass-through </w:t>
      </w:r>
      <w:r w:rsidR="00F8799C" w:rsidRPr="00FF78A5">
        <w:t xml:space="preserve">funds to be provided by the </w:t>
      </w:r>
      <w:proofErr w:type="gramStart"/>
      <w:r w:rsidR="00F8799C" w:rsidRPr="00FF78A5">
        <w:t>School</w:t>
      </w:r>
      <w:proofErr w:type="gramEnd"/>
      <w:r w:rsidRPr="00FF78A5">
        <w:t xml:space="preserve">. </w:t>
      </w:r>
    </w:p>
    <w:p w14:paraId="1B65E318" w14:textId="77777777" w:rsidR="00EB132E" w:rsidRPr="00FF78A5" w:rsidRDefault="00EB132E" w:rsidP="00EB132E">
      <w:pPr>
        <w:tabs>
          <w:tab w:val="num" w:pos="1080"/>
        </w:tabs>
        <w:ind w:firstLine="720"/>
        <w:jc w:val="both"/>
      </w:pPr>
    </w:p>
    <w:p w14:paraId="2EC5D301" w14:textId="77777777" w:rsidR="00EB132E" w:rsidRPr="00FF78A5" w:rsidRDefault="007F3BB4" w:rsidP="00EB132E">
      <w:pPr>
        <w:spacing w:before="120" w:after="120"/>
        <w:ind w:firstLine="720"/>
        <w:jc w:val="both"/>
        <w:rPr>
          <w:lang w:val="x-none" w:eastAsia="x-none"/>
        </w:rPr>
      </w:pPr>
      <w:r>
        <w:rPr>
          <w:b/>
          <w:lang w:eastAsia="x-none"/>
        </w:rPr>
        <w:t>NOW</w:t>
      </w:r>
      <w:r w:rsidR="00EB132E" w:rsidRPr="00FF78A5">
        <w:rPr>
          <w:b/>
          <w:lang w:val="x-none" w:eastAsia="x-none"/>
        </w:rPr>
        <w:t>, THEREFORE</w:t>
      </w:r>
      <w:r w:rsidR="00EB132E" w:rsidRPr="00FF78A5">
        <w:rPr>
          <w:lang w:val="x-none" w:eastAsia="x-none"/>
        </w:rPr>
        <w:t xml:space="preserve">, </w:t>
      </w:r>
      <w:r w:rsidR="00EB132E" w:rsidRPr="00FF78A5">
        <w:rPr>
          <w:lang w:eastAsia="x-none"/>
        </w:rPr>
        <w:t xml:space="preserve">in consideration of the mutual covenants and conditions and other good and valuable consideration, </w:t>
      </w:r>
      <w:r>
        <w:rPr>
          <w:lang w:eastAsia="x-none"/>
        </w:rPr>
        <w:t xml:space="preserve">the receipt and sufficiency of which are hereby acknowledged, </w:t>
      </w:r>
      <w:r w:rsidR="00EB132E" w:rsidRPr="00FF78A5">
        <w:rPr>
          <w:lang w:val="x-none" w:eastAsia="x-none"/>
        </w:rPr>
        <w:t>the parties agree as follows:</w:t>
      </w:r>
    </w:p>
    <w:p w14:paraId="763CAB8C" w14:textId="77777777" w:rsidR="000B5020" w:rsidRPr="00FF78A5" w:rsidRDefault="000B5020" w:rsidP="00C11DC6">
      <w:pPr>
        <w:widowControl w:val="0"/>
        <w:autoSpaceDE w:val="0"/>
        <w:autoSpaceDN w:val="0"/>
        <w:adjustRightInd w:val="0"/>
        <w:jc w:val="both"/>
      </w:pPr>
    </w:p>
    <w:p w14:paraId="108E0011" w14:textId="77777777" w:rsidR="00B623CB" w:rsidRPr="00FF78A5" w:rsidRDefault="000B5020" w:rsidP="0004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FF78A5">
        <w:rPr>
          <w:b/>
        </w:rPr>
        <w:t xml:space="preserve">Section 1. </w:t>
      </w:r>
      <w:r w:rsidR="00D45BDE" w:rsidRPr="00FF78A5">
        <w:rPr>
          <w:b/>
        </w:rPr>
        <w:t xml:space="preserve">  </w:t>
      </w:r>
      <w:r w:rsidRPr="00FF78A5">
        <w:rPr>
          <w:b/>
        </w:rPr>
        <w:t>General Scope of Work</w:t>
      </w:r>
      <w:r w:rsidRPr="00FF78A5">
        <w:t xml:space="preserve"> </w:t>
      </w:r>
      <w:r w:rsidR="00F8799C" w:rsidRPr="00FF78A5">
        <w:t xml:space="preserve"> </w:t>
      </w:r>
    </w:p>
    <w:p w14:paraId="32A5365D" w14:textId="77777777" w:rsidR="00B623CB" w:rsidRPr="00FF78A5" w:rsidRDefault="00B623CB" w:rsidP="00C11D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07234B61" w14:textId="37E1B0D0" w:rsidR="00C11DC6" w:rsidRPr="00FF78A5" w:rsidRDefault="00C11DC6" w:rsidP="009834E8">
      <w:pPr>
        <w:numPr>
          <w:ilvl w:val="1"/>
          <w:numId w:val="17"/>
        </w:numPr>
        <w:ind w:left="0" w:firstLine="720"/>
        <w:jc w:val="both"/>
      </w:pPr>
      <w:r w:rsidRPr="00FF78A5">
        <w:t xml:space="preserve">  </w:t>
      </w:r>
      <w:r w:rsidR="000B5020" w:rsidRPr="00FF78A5">
        <w:t xml:space="preserve">The </w:t>
      </w:r>
      <w:proofErr w:type="gramStart"/>
      <w:r w:rsidR="00F8799C" w:rsidRPr="00FF78A5">
        <w:t>School</w:t>
      </w:r>
      <w:proofErr w:type="gramEnd"/>
      <w:r w:rsidR="000B5020" w:rsidRPr="00FF78A5">
        <w:t xml:space="preserve"> hereby retains and employs the </w:t>
      </w:r>
      <w:r w:rsidR="00F8799C" w:rsidRPr="00FF78A5">
        <w:t>Contractor</w:t>
      </w:r>
      <w:r w:rsidR="000B5020" w:rsidRPr="00FF78A5">
        <w:t xml:space="preserve"> to provide </w:t>
      </w:r>
      <w:r w:rsidR="00B623CB" w:rsidRPr="00FF78A5">
        <w:t xml:space="preserve">school transportation </w:t>
      </w:r>
      <w:r w:rsidR="000B5020" w:rsidRPr="00FF78A5">
        <w:t xml:space="preserve">management services </w:t>
      </w:r>
      <w:r w:rsidR="009F0665">
        <w:t xml:space="preserve">and technology </w:t>
      </w:r>
      <w:r w:rsidR="000B5020" w:rsidRPr="0032778D">
        <w:t>now or hereafter existing</w:t>
      </w:r>
      <w:r w:rsidR="000B5020" w:rsidRPr="00FF78A5">
        <w:t xml:space="preserve"> to the end that the </w:t>
      </w:r>
      <w:r w:rsidR="00F8799C" w:rsidRPr="00FF78A5">
        <w:t>Contractor</w:t>
      </w:r>
      <w:r w:rsidR="000B5020" w:rsidRPr="00FF78A5">
        <w:t xml:space="preserve"> shall </w:t>
      </w:r>
      <w:r w:rsidR="00B623CB" w:rsidRPr="00FF78A5">
        <w:t>negotiate and contract with and, thereafter, manage the school transportation Service Providers</w:t>
      </w:r>
      <w:r w:rsidR="000B5020" w:rsidRPr="00FF78A5">
        <w:t xml:space="preserve">, </w:t>
      </w:r>
      <w:r w:rsidR="00B623CB" w:rsidRPr="00FF78A5">
        <w:t xml:space="preserve">as </w:t>
      </w:r>
      <w:r w:rsidR="000B5020" w:rsidRPr="00FF78A5">
        <w:t xml:space="preserve">necessary for the </w:t>
      </w:r>
      <w:r w:rsidR="00B623CB" w:rsidRPr="00FF78A5">
        <w:t xml:space="preserve">efficient and cost-effective </w:t>
      </w:r>
      <w:r w:rsidR="000B5020" w:rsidRPr="00FF78A5">
        <w:t xml:space="preserve">operation of the </w:t>
      </w:r>
      <w:r w:rsidR="00F8799C" w:rsidRPr="00FF78A5">
        <w:t>School</w:t>
      </w:r>
      <w:r w:rsidR="000B5020" w:rsidRPr="00FF78A5">
        <w:t xml:space="preserve">’s </w:t>
      </w:r>
      <w:r w:rsidR="00B623CB" w:rsidRPr="00FF78A5">
        <w:t>student</w:t>
      </w:r>
      <w:r w:rsidR="000B5020" w:rsidRPr="00FF78A5">
        <w:t xml:space="preserve"> transportation system. </w:t>
      </w:r>
      <w:r w:rsidRPr="00FF78A5">
        <w:t xml:space="preserve">The Contractor agrees to </w:t>
      </w:r>
      <w:r w:rsidR="007F3BB4">
        <w:t xml:space="preserve">endeavor to </w:t>
      </w:r>
      <w:r w:rsidRPr="00FF78A5">
        <w:t xml:space="preserve">manage, supervise and operate the </w:t>
      </w:r>
      <w:proofErr w:type="gramStart"/>
      <w:r w:rsidRPr="00FF78A5">
        <w:t>School's</w:t>
      </w:r>
      <w:proofErr w:type="gramEnd"/>
      <w:r w:rsidRPr="00FF78A5">
        <w:t xml:space="preserve"> student transportation service in an efficient and economical </w:t>
      </w:r>
      <w:r w:rsidRPr="00FF78A5">
        <w:lastRenderedPageBreak/>
        <w:t xml:space="preserve">manner. The </w:t>
      </w:r>
      <w:proofErr w:type="gramStart"/>
      <w:r w:rsidRPr="00FF78A5">
        <w:t>School’s</w:t>
      </w:r>
      <w:proofErr w:type="gramEnd"/>
      <w:r w:rsidRPr="00FF78A5">
        <w:t xml:space="preserve"> student transportation shall be operated over the routes, on the schedules, and by the Subcontractor and vehicles, as best determined by the Contractor and approved by the School, working cooperatively </w:t>
      </w:r>
      <w:r w:rsidR="007F3BB4">
        <w:t xml:space="preserve">with the School </w:t>
      </w:r>
      <w:r w:rsidRPr="00FF78A5">
        <w:t>on a daily basis, with the priority of safety first and cost savings and efficiency the next most important objectives</w:t>
      </w:r>
      <w:r w:rsidR="000C0D1F" w:rsidRPr="00FF78A5">
        <w:t xml:space="preserve">, while assuring reliable and timely service for the </w:t>
      </w:r>
      <w:r w:rsidR="00DC422F">
        <w:t>s</w:t>
      </w:r>
      <w:r w:rsidR="000C0D1F" w:rsidRPr="00FF78A5">
        <w:t xml:space="preserve">chool </w:t>
      </w:r>
      <w:r w:rsidR="007F3BB4">
        <w:t>and students’</w:t>
      </w:r>
      <w:r w:rsidR="007F3BB4" w:rsidRPr="00FF78A5">
        <w:t xml:space="preserve"> </w:t>
      </w:r>
      <w:r w:rsidR="000C0D1F" w:rsidRPr="00FF78A5">
        <w:t>families</w:t>
      </w:r>
      <w:r w:rsidRPr="00FF78A5">
        <w:t xml:space="preserve">. </w:t>
      </w:r>
      <w:r w:rsidR="00B9691A">
        <w:t>For purposes of clarity, t</w:t>
      </w:r>
      <w:r w:rsidR="003D5665">
        <w:t>his Agreement may be the result of an award to 4MATIV</w:t>
      </w:r>
      <w:r w:rsidR="00B9691A">
        <w:t xml:space="preserve"> following a Request for Proposal (“RFP”) and a proposal from 4MATIV in response thereto the (“Proposal”).  </w:t>
      </w:r>
      <w:proofErr w:type="gramStart"/>
      <w:r w:rsidR="00B9691A">
        <w:t>Any and all</w:t>
      </w:r>
      <w:proofErr w:type="gramEnd"/>
      <w:r w:rsidR="00B9691A">
        <w:t xml:space="preserve"> references herein to the RFP or Proposal are applicable only to the extent that this Agreement was based upon the same.</w:t>
      </w:r>
      <w:r w:rsidR="00081563">
        <w:t xml:space="preserve"> </w:t>
      </w:r>
      <w:r w:rsidR="00081563" w:rsidRPr="00081563">
        <w:t xml:space="preserve">Contractor agrees to perform the services described below in accordance with the terms and conditions of this Agreement, the RFP, and </w:t>
      </w:r>
      <w:r w:rsidR="00081563">
        <w:t>the final</w:t>
      </w:r>
      <w:r w:rsidR="00081563" w:rsidRPr="00081563">
        <w:t xml:space="preserve"> Proposal as accepted by the </w:t>
      </w:r>
      <w:proofErr w:type="gramStart"/>
      <w:r w:rsidR="00081563" w:rsidRPr="00081563">
        <w:t>School</w:t>
      </w:r>
      <w:proofErr w:type="gramEnd"/>
      <w:r w:rsidR="00081563" w:rsidRPr="00081563">
        <w:t>.  The RFP and Proposal are incorporated by reference as though fully set forth herein. Should there be a conflict of terms or conditions, this Agreement shall control over the RFP and the Contractor’s Proposal in that descending order of precedence.</w:t>
      </w:r>
    </w:p>
    <w:p w14:paraId="700F878D" w14:textId="77777777" w:rsidR="00C11DC6" w:rsidRPr="00FF78A5" w:rsidRDefault="00C11DC6" w:rsidP="00C11D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10"/>
        <w:jc w:val="both"/>
      </w:pPr>
    </w:p>
    <w:p w14:paraId="1ED018B9" w14:textId="77777777" w:rsidR="004C51A4" w:rsidRPr="003D5665" w:rsidRDefault="004C51A4" w:rsidP="009834E8">
      <w:pPr>
        <w:ind w:firstLine="720"/>
        <w:jc w:val="both"/>
        <w:rPr>
          <w:i/>
        </w:rPr>
      </w:pPr>
      <w:r w:rsidRPr="00FF78A5">
        <w:t>1.2</w:t>
      </w:r>
      <w:r w:rsidRPr="00FF78A5">
        <w:tab/>
      </w:r>
      <w:r w:rsidRPr="003D5665">
        <w:t xml:space="preserve">More specifically, the Contractor shall </w:t>
      </w:r>
      <w:r w:rsidR="007F3BB4" w:rsidRPr="003D5665">
        <w:t>employ its best efforts to do the following</w:t>
      </w:r>
      <w:r w:rsidRPr="003D5665">
        <w:t xml:space="preserve">:  </w:t>
      </w:r>
    </w:p>
    <w:p w14:paraId="30512549" w14:textId="6694183A" w:rsidR="004C51A4" w:rsidRPr="003D5665" w:rsidRDefault="004C51A4" w:rsidP="00C11DC6">
      <w:pPr>
        <w:pStyle w:val="ListParagraph"/>
        <w:numPr>
          <w:ilvl w:val="0"/>
          <w:numId w:val="16"/>
        </w:numPr>
        <w:spacing w:after="160" w:line="256" w:lineRule="auto"/>
        <w:contextualSpacing/>
        <w:jc w:val="both"/>
      </w:pPr>
      <w:r w:rsidRPr="003D5665">
        <w:t>Negotiations and contracting with all Subcontractors and other vendors consistent with the terms of the School’s RFP</w:t>
      </w:r>
      <w:r w:rsidR="009F0665" w:rsidRPr="003D5665">
        <w:t xml:space="preserve"> (if applicable)</w:t>
      </w:r>
      <w:r w:rsidR="009A2351" w:rsidRPr="003D5665">
        <w:t xml:space="preserve">, </w:t>
      </w:r>
      <w:r w:rsidR="009F0665" w:rsidRPr="003D5665">
        <w:t>4MATIV</w:t>
      </w:r>
      <w:r w:rsidR="009A2351" w:rsidRPr="003D5665">
        <w:t xml:space="preserve">’s </w:t>
      </w:r>
      <w:r w:rsidR="00B9691A">
        <w:t>P</w:t>
      </w:r>
      <w:r w:rsidR="009A2351" w:rsidRPr="003D5665">
        <w:t>roposal,</w:t>
      </w:r>
      <w:r w:rsidR="00ED18DC" w:rsidRPr="003D5665">
        <w:t xml:space="preserve"> and other directions or guidelines from the </w:t>
      </w:r>
      <w:proofErr w:type="gramStart"/>
      <w:r w:rsidR="00ED18DC" w:rsidRPr="003D5665">
        <w:t>School</w:t>
      </w:r>
      <w:proofErr w:type="gramEnd"/>
      <w:r w:rsidR="007F3BB4" w:rsidRPr="003D5665">
        <w:t>.</w:t>
      </w:r>
    </w:p>
    <w:p w14:paraId="34101E36" w14:textId="77777777" w:rsidR="004C51A4" w:rsidRPr="003D5665" w:rsidRDefault="004C51A4" w:rsidP="00C11DC6">
      <w:pPr>
        <w:pStyle w:val="ListParagraph"/>
        <w:numPr>
          <w:ilvl w:val="0"/>
          <w:numId w:val="16"/>
        </w:numPr>
        <w:spacing w:after="160" w:line="256" w:lineRule="auto"/>
        <w:contextualSpacing/>
        <w:jc w:val="both"/>
      </w:pPr>
      <w:r w:rsidRPr="003D5665">
        <w:t>Ongoing contract compliance monitoring of Subcontractors, including but not limited to:</w:t>
      </w:r>
    </w:p>
    <w:p w14:paraId="6963DC66" w14:textId="13A5C967" w:rsidR="004C51A4" w:rsidRPr="003D5665" w:rsidRDefault="009F0665" w:rsidP="00C11DC6">
      <w:pPr>
        <w:pStyle w:val="ListParagraph"/>
        <w:numPr>
          <w:ilvl w:val="1"/>
          <w:numId w:val="16"/>
        </w:numPr>
        <w:spacing w:after="160" w:line="256" w:lineRule="auto"/>
        <w:contextualSpacing/>
        <w:jc w:val="both"/>
      </w:pPr>
      <w:r w:rsidRPr="003D5665">
        <w:t>Remote</w:t>
      </w:r>
      <w:r w:rsidR="004C51A4" w:rsidRPr="003D5665">
        <w:t xml:space="preserve"> monitoring of their operations, including dispatch, safety, </w:t>
      </w:r>
      <w:r w:rsidRPr="003D5665">
        <w:t xml:space="preserve">training, </w:t>
      </w:r>
      <w:r w:rsidR="004C51A4" w:rsidRPr="003D5665">
        <w:t xml:space="preserve">and </w:t>
      </w:r>
      <w:proofErr w:type="gramStart"/>
      <w:r w:rsidR="004C51A4" w:rsidRPr="003D5665">
        <w:t>maintenance;</w:t>
      </w:r>
      <w:proofErr w:type="gramEnd"/>
    </w:p>
    <w:p w14:paraId="1B24C4F0" w14:textId="5C751DFF" w:rsidR="009F0665" w:rsidRPr="003D5665" w:rsidRDefault="009F0665" w:rsidP="00C11DC6">
      <w:pPr>
        <w:pStyle w:val="ListParagraph"/>
        <w:numPr>
          <w:ilvl w:val="1"/>
          <w:numId w:val="16"/>
        </w:numPr>
        <w:spacing w:after="160" w:line="256" w:lineRule="auto"/>
        <w:contextualSpacing/>
        <w:jc w:val="both"/>
      </w:pPr>
      <w:r w:rsidRPr="003D5665">
        <w:t xml:space="preserve">Annual on-site spot audits of facilities, driver and vehicle </w:t>
      </w:r>
      <w:proofErr w:type="gramStart"/>
      <w:r w:rsidRPr="003D5665">
        <w:t>files;</w:t>
      </w:r>
      <w:proofErr w:type="gramEnd"/>
    </w:p>
    <w:p w14:paraId="370B2CA4" w14:textId="76569DBC" w:rsidR="004C51A4" w:rsidRPr="00FF78A5" w:rsidRDefault="004C51A4" w:rsidP="00C11DC6">
      <w:pPr>
        <w:pStyle w:val="ListParagraph"/>
        <w:numPr>
          <w:ilvl w:val="1"/>
          <w:numId w:val="16"/>
        </w:numPr>
        <w:spacing w:after="160" w:line="256" w:lineRule="auto"/>
        <w:contextualSpacing/>
        <w:jc w:val="both"/>
      </w:pPr>
      <w:r w:rsidRPr="003D5665">
        <w:t>Compliance with state law</w:t>
      </w:r>
      <w:r w:rsidR="00ED18DC" w:rsidRPr="003D5665">
        <w:t xml:space="preserve">, </w:t>
      </w:r>
      <w:r w:rsidR="009F0665" w:rsidRPr="003D5665">
        <w:t>4MATIV</w:t>
      </w:r>
      <w:r w:rsidR="00ED18DC" w:rsidRPr="003D5665">
        <w:t xml:space="preserve"> operating agreement</w:t>
      </w:r>
      <w:r w:rsidRPr="003D5665">
        <w:t xml:space="preserve"> and RFP</w:t>
      </w:r>
      <w:r w:rsidRPr="00FF78A5">
        <w:t xml:space="preserve"> requirements with respect to vehicles, drivers, insurance, required inspections, licensures, background checks, record-keeping, </w:t>
      </w:r>
      <w:r w:rsidR="00C26844" w:rsidRPr="00FF78A5">
        <w:t xml:space="preserve">COVID-19 infection prevention, </w:t>
      </w:r>
      <w:r w:rsidRPr="00FF78A5">
        <w:t>and other general administrative duties consistent with its management role.</w:t>
      </w:r>
    </w:p>
    <w:p w14:paraId="42BC6585" w14:textId="1117A8D3" w:rsidR="004C51A4" w:rsidRPr="00FF78A5" w:rsidRDefault="004C51A4" w:rsidP="00C11DC6">
      <w:pPr>
        <w:pStyle w:val="ListParagraph"/>
        <w:numPr>
          <w:ilvl w:val="0"/>
          <w:numId w:val="16"/>
        </w:numPr>
        <w:spacing w:after="160" w:line="256" w:lineRule="auto"/>
        <w:contextualSpacing/>
        <w:jc w:val="both"/>
      </w:pPr>
      <w:r w:rsidRPr="00FF78A5">
        <w:t xml:space="preserve">Set-up and integration of Subcontractor, </w:t>
      </w:r>
      <w:r w:rsidR="009F0665">
        <w:t>4MATIV</w:t>
      </w:r>
      <w:r w:rsidRPr="00FF78A5">
        <w:t xml:space="preserve"> and School data and reporting systems for routing/scheduling, dispatch, vehicle tracking, on-time performance monitoring, retrieval of camera footage, communications, safety/incident response and reporting, and </w:t>
      </w:r>
      <w:proofErr w:type="gramStart"/>
      <w:r w:rsidRPr="00FF78A5">
        <w:t>billing;</w:t>
      </w:r>
      <w:proofErr w:type="gramEnd"/>
    </w:p>
    <w:p w14:paraId="508F8644" w14:textId="77777777" w:rsidR="004C51A4" w:rsidRPr="00FF78A5" w:rsidRDefault="004C51A4" w:rsidP="00C11DC6">
      <w:pPr>
        <w:pStyle w:val="ListParagraph"/>
        <w:numPr>
          <w:ilvl w:val="0"/>
          <w:numId w:val="16"/>
        </w:numPr>
        <w:spacing w:after="160" w:line="256" w:lineRule="auto"/>
        <w:contextualSpacing/>
        <w:jc w:val="both"/>
      </w:pPr>
      <w:r w:rsidRPr="00FF78A5">
        <w:t xml:space="preserve">Validation and processing of Subcontractor and vendor billings before the </w:t>
      </w:r>
      <w:proofErr w:type="gramStart"/>
      <w:r w:rsidRPr="00FF78A5">
        <w:t>School</w:t>
      </w:r>
      <w:proofErr w:type="gramEnd"/>
      <w:r w:rsidRPr="00FF78A5">
        <w:t xml:space="preserve"> is billed;</w:t>
      </w:r>
    </w:p>
    <w:p w14:paraId="2D1ECE93" w14:textId="77777777" w:rsidR="004C51A4" w:rsidRPr="00FF78A5" w:rsidRDefault="004C51A4" w:rsidP="00C11DC6">
      <w:pPr>
        <w:pStyle w:val="ListParagraph"/>
        <w:numPr>
          <w:ilvl w:val="0"/>
          <w:numId w:val="16"/>
        </w:numPr>
        <w:spacing w:after="160" w:line="256" w:lineRule="auto"/>
        <w:contextualSpacing/>
        <w:jc w:val="both"/>
      </w:pPr>
      <w:r w:rsidRPr="00FF78A5">
        <w:t xml:space="preserve">Consolidated and simplified billings to the School from the Contractor, following by prompt payment of all the Subcontractors </w:t>
      </w:r>
      <w:proofErr w:type="gramStart"/>
      <w:r w:rsidRPr="00FF78A5">
        <w:t>directly;</w:t>
      </w:r>
      <w:proofErr w:type="gramEnd"/>
    </w:p>
    <w:p w14:paraId="11E79826" w14:textId="099F8EBB" w:rsidR="004C51A4" w:rsidRPr="00FF78A5" w:rsidRDefault="004C51A4" w:rsidP="00C11DC6">
      <w:pPr>
        <w:pStyle w:val="ListParagraph"/>
        <w:numPr>
          <w:ilvl w:val="0"/>
          <w:numId w:val="16"/>
        </w:numPr>
        <w:spacing w:after="160" w:line="256" w:lineRule="auto"/>
        <w:contextualSpacing/>
        <w:jc w:val="both"/>
      </w:pPr>
      <w:r w:rsidRPr="00FF78A5">
        <w:t xml:space="preserve">Maintenance of proper and detailed data to </w:t>
      </w:r>
      <w:r w:rsidR="00DA4310" w:rsidRPr="00FF78A5">
        <w:t>ensure seamless</w:t>
      </w:r>
      <w:r w:rsidRPr="00FF78A5">
        <w:t xml:space="preserve"> </w:t>
      </w:r>
      <w:r w:rsidR="00ED18DC">
        <w:t>reporting of</w:t>
      </w:r>
      <w:r w:rsidRPr="00FF78A5">
        <w:t xml:space="preserve"> SPED</w:t>
      </w:r>
      <w:r w:rsidR="009F0665">
        <w:t xml:space="preserve">, </w:t>
      </w:r>
      <w:r w:rsidRPr="00FF78A5">
        <w:t>HHM</w:t>
      </w:r>
      <w:r w:rsidR="00ED18DC">
        <w:t xml:space="preserve">/MV </w:t>
      </w:r>
      <w:r w:rsidR="009F0665">
        <w:t xml:space="preserve">and Foster Care </w:t>
      </w:r>
      <w:r w:rsidRPr="00FF78A5">
        <w:t>services</w:t>
      </w:r>
      <w:r w:rsidR="00DA4310" w:rsidRPr="00FF78A5">
        <w:t>.</w:t>
      </w:r>
    </w:p>
    <w:p w14:paraId="7CC4ACDD" w14:textId="77777777" w:rsidR="004C51A4" w:rsidRPr="00FF78A5" w:rsidRDefault="00F43CA7" w:rsidP="00F27164">
      <w:pPr>
        <w:ind w:firstLine="720"/>
        <w:jc w:val="both"/>
      </w:pPr>
      <w:r w:rsidRPr="00FF78A5">
        <w:t xml:space="preserve">1.3  </w:t>
      </w:r>
      <w:r w:rsidR="00C11DC6" w:rsidRPr="00FF78A5">
        <w:t xml:space="preserve"> </w:t>
      </w:r>
      <w:r w:rsidR="004C51A4" w:rsidRPr="00FF78A5">
        <w:t>In addition</w:t>
      </w:r>
      <w:r w:rsidRPr="00FF78A5">
        <w:t xml:space="preserve">, the Contractor shall </w:t>
      </w:r>
      <w:r w:rsidR="004C51A4" w:rsidRPr="00FF78A5">
        <w:t xml:space="preserve">be an active </w:t>
      </w:r>
      <w:r w:rsidR="00ED18DC">
        <w:t xml:space="preserve">remote </w:t>
      </w:r>
      <w:r w:rsidR="004C51A4" w:rsidRPr="00FF78A5">
        <w:t>manager of transportation operations, working with the support of in-house operations staf</w:t>
      </w:r>
      <w:r w:rsidRPr="00FF78A5">
        <w:t>f, curbside support staff, and S</w:t>
      </w:r>
      <w:r w:rsidR="004C51A4" w:rsidRPr="00FF78A5">
        <w:t xml:space="preserve">chool leaders </w:t>
      </w:r>
      <w:r w:rsidR="008A1582" w:rsidRPr="00FF78A5">
        <w:t xml:space="preserve">off-site </w:t>
      </w:r>
      <w:r w:rsidR="00CB517F">
        <w:t>as necessary</w:t>
      </w:r>
      <w:r w:rsidR="00ED18DC">
        <w:t xml:space="preserve"> and with occasional (one per month or as requested) on-site visits</w:t>
      </w:r>
      <w:r w:rsidR="00CB517F">
        <w:t xml:space="preserve"> </w:t>
      </w:r>
      <w:r w:rsidR="004C51A4" w:rsidRPr="00FF78A5">
        <w:t>to manage:</w:t>
      </w:r>
    </w:p>
    <w:p w14:paraId="202889EE" w14:textId="77777777" w:rsidR="004D6D25" w:rsidRPr="00FF78A5" w:rsidRDefault="004D6D25" w:rsidP="004D6D25">
      <w:pPr>
        <w:pStyle w:val="ListParagraph"/>
        <w:numPr>
          <w:ilvl w:val="0"/>
          <w:numId w:val="16"/>
        </w:numPr>
        <w:spacing w:after="160" w:line="256" w:lineRule="auto"/>
        <w:contextualSpacing/>
        <w:jc w:val="both"/>
      </w:pPr>
      <w:r w:rsidRPr="00FF78A5">
        <w:lastRenderedPageBreak/>
        <w:t xml:space="preserve">Coordinating the routing/scheduling and route optimization across the various transportation vendors in cooperation with in-house School staff to optimize the system for cost efficiency, service/satisfaction, and on-time </w:t>
      </w:r>
      <w:proofErr w:type="gramStart"/>
      <w:r w:rsidRPr="00FF78A5">
        <w:t>performance</w:t>
      </w:r>
      <w:r w:rsidR="003D4DE0" w:rsidRPr="00FF78A5">
        <w:t>;</w:t>
      </w:r>
      <w:proofErr w:type="gramEnd"/>
    </w:p>
    <w:p w14:paraId="4E403BD0" w14:textId="77777777" w:rsidR="004D6D25" w:rsidRPr="00FF78A5" w:rsidRDefault="00ED18DC" w:rsidP="004D6D25">
      <w:pPr>
        <w:pStyle w:val="ListParagraph"/>
        <w:numPr>
          <w:ilvl w:val="0"/>
          <w:numId w:val="16"/>
        </w:numPr>
        <w:spacing w:after="160" w:line="256" w:lineRule="auto"/>
        <w:contextualSpacing/>
        <w:jc w:val="both"/>
      </w:pPr>
      <w:r>
        <w:t>O</w:t>
      </w:r>
      <w:r w:rsidR="004D6D25" w:rsidRPr="00FF78A5">
        <w:t xml:space="preserve">peration monitoring and remote </w:t>
      </w:r>
      <w:r>
        <w:t xml:space="preserve">on call </w:t>
      </w:r>
      <w:r w:rsidR="004D6D25" w:rsidRPr="00FF78A5">
        <w:t>support</w:t>
      </w:r>
      <w:r w:rsidR="00CB517F">
        <w:t xml:space="preserve"> from 5AM-8PM daily</w:t>
      </w:r>
      <w:r w:rsidR="004D6D25" w:rsidRPr="00FF78A5">
        <w:t xml:space="preserve"> via phone, text, and </w:t>
      </w:r>
      <w:proofErr w:type="gramStart"/>
      <w:r w:rsidR="004D6D25" w:rsidRPr="00FF78A5">
        <w:t>email;</w:t>
      </w:r>
      <w:proofErr w:type="gramEnd"/>
    </w:p>
    <w:p w14:paraId="114377ED" w14:textId="77777777" w:rsidR="004D6D25" w:rsidRPr="00FF78A5" w:rsidRDefault="004D6D25" w:rsidP="004D6D25">
      <w:pPr>
        <w:pStyle w:val="ListParagraph"/>
        <w:numPr>
          <w:ilvl w:val="0"/>
          <w:numId w:val="16"/>
        </w:numPr>
        <w:spacing w:after="160" w:line="256" w:lineRule="auto"/>
        <w:contextualSpacing/>
        <w:jc w:val="both"/>
      </w:pPr>
      <w:r w:rsidRPr="00FF78A5">
        <w:t xml:space="preserve">Ongoing route change management and communications to schools and families of </w:t>
      </w:r>
      <w:proofErr w:type="gramStart"/>
      <w:r w:rsidRPr="00FF78A5">
        <w:t>changes;</w:t>
      </w:r>
      <w:proofErr w:type="gramEnd"/>
    </w:p>
    <w:p w14:paraId="645C7F02" w14:textId="4931B2D1" w:rsidR="004D6D25" w:rsidRPr="00FF78A5" w:rsidRDefault="004D6D25" w:rsidP="004D6D25">
      <w:pPr>
        <w:pStyle w:val="ListParagraph"/>
        <w:numPr>
          <w:ilvl w:val="0"/>
          <w:numId w:val="16"/>
        </w:numPr>
        <w:spacing w:after="160" w:line="256" w:lineRule="auto"/>
        <w:contextualSpacing/>
        <w:jc w:val="both"/>
      </w:pPr>
      <w:r w:rsidRPr="00FF78A5">
        <w:t>Operational data gathering, analysis</w:t>
      </w:r>
      <w:r w:rsidR="000C0D1F" w:rsidRPr="00FF78A5">
        <w:t xml:space="preserve">, and integration/deployment of the </w:t>
      </w:r>
      <w:r w:rsidR="009F0665">
        <w:t>4MATIV</w:t>
      </w:r>
      <w:r w:rsidR="000C0D1F" w:rsidRPr="00FF78A5">
        <w:t xml:space="preserve"> TOMS </w:t>
      </w:r>
      <w:proofErr w:type="gramStart"/>
      <w:r w:rsidR="000C0D1F" w:rsidRPr="00FF78A5">
        <w:t>system;</w:t>
      </w:r>
      <w:proofErr w:type="gramEnd"/>
    </w:p>
    <w:p w14:paraId="4B816D9B" w14:textId="7CDEAAB4" w:rsidR="000C0D1F" w:rsidRPr="00FF78A5" w:rsidRDefault="000C0D1F" w:rsidP="004D6D25">
      <w:pPr>
        <w:pStyle w:val="ListParagraph"/>
        <w:numPr>
          <w:ilvl w:val="0"/>
          <w:numId w:val="16"/>
        </w:numPr>
        <w:spacing w:after="160" w:line="256" w:lineRule="auto"/>
        <w:contextualSpacing/>
        <w:jc w:val="both"/>
      </w:pPr>
      <w:r w:rsidRPr="00FF78A5">
        <w:t xml:space="preserve">Training of school “power users” for the self-service components of </w:t>
      </w:r>
      <w:r w:rsidR="009F0665">
        <w:t>4MATIV</w:t>
      </w:r>
      <w:r w:rsidRPr="00FF78A5">
        <w:t xml:space="preserve">’s TOMS </w:t>
      </w:r>
      <w:proofErr w:type="gramStart"/>
      <w:r w:rsidRPr="00FF78A5">
        <w:t>system;</w:t>
      </w:r>
      <w:proofErr w:type="gramEnd"/>
    </w:p>
    <w:p w14:paraId="3F56B324" w14:textId="77777777" w:rsidR="004D6D25" w:rsidRPr="00FF78A5" w:rsidRDefault="004D6D25" w:rsidP="004D6D25">
      <w:pPr>
        <w:pStyle w:val="ListParagraph"/>
        <w:numPr>
          <w:ilvl w:val="0"/>
          <w:numId w:val="16"/>
        </w:numPr>
        <w:spacing w:after="160" w:line="256" w:lineRule="auto"/>
        <w:contextualSpacing/>
        <w:jc w:val="both"/>
      </w:pPr>
      <w:r w:rsidRPr="00FF78A5">
        <w:t xml:space="preserve">Follow-up and resolution on all service issues and contract compliance issues with families and school staff, dedicated service email account monitoring and </w:t>
      </w:r>
      <w:r w:rsidR="000C0D1F" w:rsidRPr="00FF78A5">
        <w:t>text/call hot</w:t>
      </w:r>
      <w:r w:rsidRPr="00FF78A5">
        <w:t xml:space="preserve">line </w:t>
      </w:r>
      <w:r w:rsidR="000C0D1F" w:rsidRPr="00FF78A5">
        <w:t xml:space="preserve">and operational text groups for </w:t>
      </w:r>
      <w:proofErr w:type="gramStart"/>
      <w:r w:rsidR="000C0D1F" w:rsidRPr="00FF78A5">
        <w:t>staff;</w:t>
      </w:r>
      <w:proofErr w:type="gramEnd"/>
    </w:p>
    <w:p w14:paraId="7C235221" w14:textId="493356C1" w:rsidR="004C51A4" w:rsidRDefault="000C0D1F" w:rsidP="00F27164">
      <w:pPr>
        <w:pStyle w:val="ListParagraph"/>
        <w:numPr>
          <w:ilvl w:val="0"/>
          <w:numId w:val="16"/>
        </w:numPr>
        <w:spacing w:after="160" w:line="256" w:lineRule="auto"/>
        <w:contextualSpacing/>
        <w:jc w:val="both"/>
      </w:pPr>
      <w:r w:rsidRPr="00FF78A5">
        <w:t xml:space="preserve">Regular and responsive hotline text/call center </w:t>
      </w:r>
      <w:r w:rsidR="004C51A4" w:rsidRPr="00FF78A5">
        <w:t>communications with parents</w:t>
      </w:r>
      <w:r w:rsidR="00CB517F">
        <w:t xml:space="preserve"> and </w:t>
      </w:r>
      <w:proofErr w:type="gramStart"/>
      <w:r w:rsidR="00CB517F">
        <w:t>staff</w:t>
      </w:r>
      <w:r w:rsidR="004C51A4" w:rsidRPr="00FF78A5">
        <w:t>;</w:t>
      </w:r>
      <w:proofErr w:type="gramEnd"/>
    </w:p>
    <w:p w14:paraId="5193F424" w14:textId="477F0BF7" w:rsidR="009F0665" w:rsidRPr="00FF78A5" w:rsidRDefault="009F0665" w:rsidP="00F27164">
      <w:pPr>
        <w:pStyle w:val="ListParagraph"/>
        <w:numPr>
          <w:ilvl w:val="0"/>
          <w:numId w:val="16"/>
        </w:numPr>
        <w:spacing w:after="160" w:line="256" w:lineRule="auto"/>
        <w:contextualSpacing/>
        <w:jc w:val="both"/>
      </w:pPr>
      <w:r>
        <w:t xml:space="preserve">Strategic guidance on on-site operational procedures including dismissal, unloading, and vehicle </w:t>
      </w:r>
      <w:proofErr w:type="gramStart"/>
      <w:r>
        <w:t>flow;</w:t>
      </w:r>
      <w:proofErr w:type="gramEnd"/>
    </w:p>
    <w:p w14:paraId="7212A4F6" w14:textId="77777777" w:rsidR="004C51A4" w:rsidRPr="00FF78A5" w:rsidRDefault="009278E3" w:rsidP="000C0D1F">
      <w:pPr>
        <w:pStyle w:val="ListParagraph"/>
        <w:numPr>
          <w:ilvl w:val="0"/>
          <w:numId w:val="16"/>
        </w:numPr>
        <w:spacing w:after="160" w:line="256" w:lineRule="auto"/>
        <w:contextualSpacing/>
        <w:jc w:val="both"/>
      </w:pPr>
      <w:r w:rsidRPr="00FF78A5">
        <w:t>B</w:t>
      </w:r>
      <w:r w:rsidR="004C51A4" w:rsidRPr="00FF78A5">
        <w:t>udget reforecasting of all transportation costs;</w:t>
      </w:r>
      <w:r w:rsidR="008A1582" w:rsidRPr="00FF78A5">
        <w:t xml:space="preserve"> and</w:t>
      </w:r>
    </w:p>
    <w:p w14:paraId="504F5DA3" w14:textId="77777777" w:rsidR="004C51A4" w:rsidRPr="00FF78A5" w:rsidRDefault="000C0D1F" w:rsidP="00F27164">
      <w:pPr>
        <w:pStyle w:val="ListParagraph"/>
        <w:numPr>
          <w:ilvl w:val="0"/>
          <w:numId w:val="16"/>
        </w:numPr>
        <w:spacing w:after="160" w:line="256" w:lineRule="auto"/>
        <w:contextualSpacing/>
        <w:jc w:val="both"/>
      </w:pPr>
      <w:r w:rsidRPr="00FF78A5">
        <w:t>Other r</w:t>
      </w:r>
      <w:r w:rsidR="004C51A4" w:rsidRPr="00FF78A5">
        <w:t>egular reporting to</w:t>
      </w:r>
      <w:r w:rsidR="008A1582" w:rsidRPr="00FF78A5">
        <w:t xml:space="preserve"> the school board as requested.</w:t>
      </w:r>
    </w:p>
    <w:p w14:paraId="0FC82231" w14:textId="77777777" w:rsidR="00DA4310" w:rsidRPr="00FF78A5" w:rsidRDefault="00DA4310" w:rsidP="00DA4310">
      <w:pPr>
        <w:pStyle w:val="ListParagraph"/>
        <w:spacing w:after="160" w:line="256" w:lineRule="auto"/>
        <w:ind w:left="1440"/>
        <w:contextualSpacing/>
        <w:jc w:val="both"/>
      </w:pPr>
    </w:p>
    <w:p w14:paraId="0BD45B77" w14:textId="198F846C" w:rsidR="00297BE9" w:rsidRPr="00BC3863" w:rsidRDefault="00D45BDE" w:rsidP="00297BE9">
      <w:pPr>
        <w:pStyle w:val="ListParagraph"/>
        <w:numPr>
          <w:ilvl w:val="1"/>
          <w:numId w:val="23"/>
        </w:numPr>
        <w:tabs>
          <w:tab w:val="left" w:pos="720"/>
        </w:tabs>
        <w:spacing w:after="160" w:line="256" w:lineRule="auto"/>
        <w:ind w:left="0" w:firstLine="720"/>
        <w:contextualSpacing/>
        <w:jc w:val="both"/>
      </w:pPr>
      <w:r w:rsidRPr="00FF78A5">
        <w:t xml:space="preserve">The </w:t>
      </w:r>
      <w:proofErr w:type="gramStart"/>
      <w:r w:rsidRPr="00FF78A5">
        <w:t>School</w:t>
      </w:r>
      <w:proofErr w:type="gramEnd"/>
      <w:r w:rsidRPr="00FF78A5">
        <w:t xml:space="preserve"> </w:t>
      </w:r>
      <w:r w:rsidR="00730F78" w:rsidRPr="00FF78A5">
        <w:t xml:space="preserve">will be responsible for all the payments to the </w:t>
      </w:r>
      <w:r w:rsidRPr="00FF78A5">
        <w:t xml:space="preserve">Subcontractors and other vendors for their services, </w:t>
      </w:r>
      <w:r w:rsidR="00730F78" w:rsidRPr="00FF78A5">
        <w:t>but the billing and payme</w:t>
      </w:r>
      <w:r w:rsidRPr="00FF78A5">
        <w:t xml:space="preserve">nts will flow through </w:t>
      </w:r>
      <w:r w:rsidR="009F0665">
        <w:t>4MATIV</w:t>
      </w:r>
      <w:r w:rsidRPr="00FF78A5">
        <w:t xml:space="preserve"> in order for </w:t>
      </w:r>
      <w:r w:rsidR="009F0665">
        <w:t>4MATIV</w:t>
      </w:r>
      <w:r w:rsidRPr="00FF78A5">
        <w:t xml:space="preserve"> to assist the School in its effort to pay only for services that are </w:t>
      </w:r>
      <w:r w:rsidR="00730F78" w:rsidRPr="00FF78A5">
        <w:t>eligible, needed, and dutifully performed. </w:t>
      </w:r>
      <w:r w:rsidR="009F0665">
        <w:t>4MATIV</w:t>
      </w:r>
      <w:r w:rsidR="00297BE9">
        <w:t xml:space="preserve"> will invoice </w:t>
      </w:r>
      <w:r w:rsidR="008938B8">
        <w:t xml:space="preserve">the </w:t>
      </w:r>
      <w:proofErr w:type="gramStart"/>
      <w:r w:rsidR="008938B8">
        <w:t>School</w:t>
      </w:r>
      <w:proofErr w:type="gramEnd"/>
      <w:r w:rsidR="00297BE9">
        <w:t xml:space="preserve"> for the prior month of subcontractor costs by the 5</w:t>
      </w:r>
      <w:r w:rsidR="00297BE9" w:rsidRPr="00297BE9">
        <w:rPr>
          <w:vertAlign w:val="superscript"/>
        </w:rPr>
        <w:t>th</w:t>
      </w:r>
      <w:r w:rsidR="00297BE9">
        <w:t xml:space="preserve"> of each subsequent month following service.  Should payment from </w:t>
      </w:r>
      <w:r w:rsidR="008938B8">
        <w:t>t</w:t>
      </w:r>
      <w:r w:rsidR="00297BE9">
        <w:t xml:space="preserve">he </w:t>
      </w:r>
      <w:proofErr w:type="gramStart"/>
      <w:r w:rsidR="00297BE9">
        <w:t>School</w:t>
      </w:r>
      <w:proofErr w:type="gramEnd"/>
      <w:r w:rsidR="00297BE9">
        <w:t xml:space="preserve"> to </w:t>
      </w:r>
      <w:r w:rsidR="009F0665">
        <w:t>4MATIV</w:t>
      </w:r>
      <w:r w:rsidR="00297BE9">
        <w:t xml:space="preserve"> for services rendered be delayed more than 30 days after receipt of an approved invoice, </w:t>
      </w:r>
      <w:r w:rsidR="008938B8">
        <w:t xml:space="preserve">the School shall be in default under this Agreement and </w:t>
      </w:r>
      <w:r w:rsidR="002B5F6A">
        <w:t>S</w:t>
      </w:r>
      <w:r w:rsidR="00297BE9">
        <w:t>ubcontractors may</w:t>
      </w:r>
      <w:r w:rsidR="008938B8">
        <w:t>, upon</w:t>
      </w:r>
      <w:r w:rsidR="00297BE9">
        <w:t xml:space="preserve"> two (2) weeks’ notice to </w:t>
      </w:r>
      <w:r w:rsidR="009F0665">
        <w:t>4MATIV</w:t>
      </w:r>
      <w:r w:rsidR="00297BE9">
        <w:t xml:space="preserve"> and the School, suspend services until payment is made in full.</w:t>
      </w:r>
      <w:r w:rsidR="009F0665">
        <w:t xml:space="preserve">  The </w:t>
      </w:r>
      <w:proofErr w:type="gramStart"/>
      <w:r w:rsidR="009F0665">
        <w:t>School</w:t>
      </w:r>
      <w:proofErr w:type="gramEnd"/>
      <w:r w:rsidR="009F0665">
        <w:t xml:space="preserve"> may also be responsible for pass-through late payment fees or interest charges to vendors for payments that come later than 30 days from receipt of an approved invoice from 4MATIV.</w:t>
      </w:r>
    </w:p>
    <w:p w14:paraId="6CC59767" w14:textId="77777777" w:rsidR="0040308E" w:rsidRPr="00FF78A5" w:rsidRDefault="0040308E" w:rsidP="00D45B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734E4CF1" w14:textId="77777777" w:rsidR="003F68BA" w:rsidRPr="00FF78A5" w:rsidRDefault="000B5020" w:rsidP="0004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FF78A5">
        <w:rPr>
          <w:b/>
        </w:rPr>
        <w:t xml:space="preserve">Section 2. </w:t>
      </w:r>
      <w:r w:rsidR="00D45BDE" w:rsidRPr="00FF78A5">
        <w:rPr>
          <w:b/>
        </w:rPr>
        <w:t xml:space="preserve">  </w:t>
      </w:r>
      <w:r w:rsidRPr="00FF78A5">
        <w:rPr>
          <w:b/>
        </w:rPr>
        <w:t>Effective Date</w:t>
      </w:r>
      <w:r w:rsidR="00C039D5" w:rsidRPr="00FF78A5">
        <w:rPr>
          <w:b/>
        </w:rPr>
        <w:t xml:space="preserve"> and Term</w:t>
      </w:r>
    </w:p>
    <w:p w14:paraId="1DEAA394" w14:textId="77777777" w:rsidR="003F68BA" w:rsidRPr="00FF78A5" w:rsidRDefault="003F68BA" w:rsidP="008042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4D921924" w14:textId="0AF25B0E" w:rsidR="003F68BA" w:rsidRPr="00FF78A5" w:rsidRDefault="003F68BA" w:rsidP="008042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rsidRPr="00FF78A5">
        <w:t xml:space="preserve">2.1  </w:t>
      </w:r>
      <w:r w:rsidR="00730F78" w:rsidRPr="00FF78A5">
        <w:t xml:space="preserve"> </w:t>
      </w:r>
      <w:r w:rsidR="00D853DF" w:rsidRPr="00D853DF">
        <w:t>The initial term of this Agreement shall be for three (3) consecutive school years</w:t>
      </w:r>
      <w:r w:rsidR="00D853DF">
        <w:t xml:space="preserve"> (a school year being </w:t>
      </w:r>
      <w:r w:rsidR="00D853DF" w:rsidRPr="00D853DF">
        <w:t>defined</w:t>
      </w:r>
      <w:r w:rsidR="00D853DF">
        <w:t xml:space="preserve"> for purposes </w:t>
      </w:r>
      <w:r w:rsidR="00985260">
        <w:t>of this Agreement</w:t>
      </w:r>
      <w:r w:rsidR="00D853DF" w:rsidRPr="00D853DF">
        <w:t xml:space="preserve"> </w:t>
      </w:r>
      <w:r w:rsidR="00D853DF">
        <w:t>as</w:t>
      </w:r>
      <w:r w:rsidR="00D853DF" w:rsidRPr="00D853DF">
        <w:t xml:space="preserve"> July 1 through June 30 of each year</w:t>
      </w:r>
      <w:r w:rsidR="00D853DF">
        <w:t>)</w:t>
      </w:r>
      <w:r w:rsidR="00D853DF" w:rsidRPr="00D853DF">
        <w:t xml:space="preserve">, commencing </w:t>
      </w:r>
      <w:r w:rsidR="00D853DF">
        <w:t>July 1</w:t>
      </w:r>
      <w:r w:rsidR="00D853DF" w:rsidRPr="00D853DF">
        <w:t>, 2024 (the “Effective Date”), and expir</w:t>
      </w:r>
      <w:r w:rsidR="00D853DF">
        <w:t>ing</w:t>
      </w:r>
      <w:r w:rsidR="00D853DF" w:rsidRPr="00D853DF">
        <w:t xml:space="preserve"> thirty-six (36) months thereafter, on June 30th, 2027, unless earlier terminated </w:t>
      </w:r>
      <w:r w:rsidR="00D853DF">
        <w:t xml:space="preserve">or extended </w:t>
      </w:r>
      <w:r w:rsidR="00D853DF" w:rsidRPr="00D853DF">
        <w:t>as provided herein.</w:t>
      </w:r>
    </w:p>
    <w:p w14:paraId="78DB52A4" w14:textId="77777777" w:rsidR="003F68BA" w:rsidRPr="00FF78A5" w:rsidRDefault="003F68BA" w:rsidP="008042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56EECF75" w14:textId="5E674738" w:rsidR="00D853DF" w:rsidRDefault="003F68BA" w:rsidP="008042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rsidRPr="00FF78A5">
        <w:t xml:space="preserve">2.2  </w:t>
      </w:r>
      <w:r w:rsidR="00730F78" w:rsidRPr="00FF78A5">
        <w:t xml:space="preserve"> </w:t>
      </w:r>
      <w:r w:rsidR="004A59C9">
        <w:t xml:space="preserve">Beyond </w:t>
      </w:r>
      <w:r w:rsidR="009263D3">
        <w:t xml:space="preserve">the first school year </w:t>
      </w:r>
      <w:r w:rsidR="004A59C9">
        <w:t>of</w:t>
      </w:r>
      <w:r w:rsidR="009263D3">
        <w:t xml:space="preserve"> this Agreement, and before the commencement of the second and third school years, t</w:t>
      </w:r>
      <w:r w:rsidR="00D853DF">
        <w:t>he School may elect to terminate this Agreement</w:t>
      </w:r>
      <w:r w:rsidR="00B02393" w:rsidRPr="00B02393">
        <w:t xml:space="preserve"> </w:t>
      </w:r>
      <w:r w:rsidR="00B02393">
        <w:t>or reduce the number of routes assigned to a subcontractor of 4MATIV</w:t>
      </w:r>
      <w:r w:rsidR="009263D3">
        <w:t>,</w:t>
      </w:r>
      <w:r w:rsidR="00D853DF">
        <w:t xml:space="preserve"> effective </w:t>
      </w:r>
      <w:r w:rsidR="004A59C9">
        <w:t>on the last day of</w:t>
      </w:r>
      <w:r w:rsidR="009263D3">
        <w:t xml:space="preserve"> </w:t>
      </w:r>
      <w:r w:rsidR="004A59C9">
        <w:t>the then-current</w:t>
      </w:r>
      <w:r w:rsidR="009263D3">
        <w:t xml:space="preserve"> </w:t>
      </w:r>
      <w:r w:rsidR="004A59C9">
        <w:t xml:space="preserve">school </w:t>
      </w:r>
      <w:r w:rsidR="009263D3">
        <w:t xml:space="preserve">year, </w:t>
      </w:r>
      <w:r w:rsidR="00D853DF">
        <w:t xml:space="preserve">by giving written notice to 4MATIV </w:t>
      </w:r>
      <w:r w:rsidR="004A59C9">
        <w:t xml:space="preserve">not less than ninety (90) days </w:t>
      </w:r>
      <w:r w:rsidR="004A59C9">
        <w:lastRenderedPageBreak/>
        <w:t>prior to the date of termination</w:t>
      </w:r>
      <w:r w:rsidR="009263D3">
        <w:t xml:space="preserve"> for any of the following reasons</w:t>
      </w:r>
      <w:r w:rsidR="00985260">
        <w:t xml:space="preserve"> stated within its notice</w:t>
      </w:r>
      <w:r w:rsidR="009263D3">
        <w:t>:</w:t>
      </w:r>
    </w:p>
    <w:p w14:paraId="25AA5EE7" w14:textId="16FA41D9" w:rsidR="009263D3" w:rsidRDefault="009263D3" w:rsidP="00BD66B1">
      <w:pPr>
        <w:pStyle w:val="ListParagraph"/>
        <w:widowControl w:val="0"/>
        <w:numPr>
          <w:ilvl w:val="0"/>
          <w:numId w:val="31"/>
        </w:numPr>
        <w:tabs>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720"/>
        <w:jc w:val="both"/>
      </w:pPr>
      <w:r>
        <w:t xml:space="preserve">The </w:t>
      </w:r>
      <w:proofErr w:type="gramStart"/>
      <w:r>
        <w:t>School</w:t>
      </w:r>
      <w:proofErr w:type="gramEnd"/>
      <w:r>
        <w:t xml:space="preserve"> has the lost </w:t>
      </w:r>
      <w:r w:rsidR="00985260">
        <w:t>s</w:t>
      </w:r>
      <w:r>
        <w:t xml:space="preserve">tate grant funding that has enabled it to pay the cost of the student transportation services managed by 4MATIV and </w:t>
      </w:r>
      <w:r w:rsidR="00985260">
        <w:t>is</w:t>
      </w:r>
      <w:r>
        <w:t xml:space="preserve"> unable to secure other </w:t>
      </w:r>
      <w:r w:rsidR="004A59C9">
        <w:t xml:space="preserve">adequate </w:t>
      </w:r>
      <w:r>
        <w:t>funding sources to replace it;</w:t>
      </w:r>
    </w:p>
    <w:p w14:paraId="0F292A11" w14:textId="062F0B8A" w:rsidR="004D769F" w:rsidRDefault="00985260" w:rsidP="00231BC5">
      <w:pPr>
        <w:pStyle w:val="ListParagraph"/>
        <w:widowControl w:val="0"/>
        <w:numPr>
          <w:ilvl w:val="0"/>
          <w:numId w:val="31"/>
        </w:numPr>
        <w:tabs>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firstLine="720"/>
        <w:jc w:val="both"/>
      </w:pPr>
      <w:r>
        <w:t>The</w:t>
      </w:r>
      <w:r w:rsidR="009263D3">
        <w:t xml:space="preserve"> </w:t>
      </w:r>
      <w:proofErr w:type="gramStart"/>
      <w:r w:rsidR="009263D3">
        <w:t>School</w:t>
      </w:r>
      <w:proofErr w:type="gramEnd"/>
      <w:r w:rsidR="009263D3">
        <w:t xml:space="preserve"> has</w:t>
      </w:r>
      <w:r w:rsidR="00231BC5">
        <w:t xml:space="preserve"> received reduced state grant funding and needs therefore to reduce the service being provided or number of routes assigned to a subcontractor of 4MATIV;</w:t>
      </w:r>
    </w:p>
    <w:p w14:paraId="42998AC3" w14:textId="77777777" w:rsidR="00C056CB" w:rsidRDefault="00C056CB" w:rsidP="008042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2D68BCF8" w14:textId="62C4C4C8" w:rsidR="00716D5A" w:rsidRPr="00FF78A5" w:rsidRDefault="00C056CB" w:rsidP="00D21A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roofErr w:type="gramStart"/>
      <w:r>
        <w:t xml:space="preserve">2.3  </w:t>
      </w:r>
      <w:r w:rsidR="003F68BA" w:rsidRPr="00FF78A5">
        <w:t>The</w:t>
      </w:r>
      <w:proofErr w:type="gramEnd"/>
      <w:r w:rsidR="003F68BA" w:rsidRPr="00FF78A5">
        <w:t xml:space="preserve"> </w:t>
      </w:r>
      <w:r w:rsidR="00804276" w:rsidRPr="00FF78A5">
        <w:t xml:space="preserve">Client </w:t>
      </w:r>
      <w:r w:rsidR="003F68BA" w:rsidRPr="00FF78A5">
        <w:t>will have</w:t>
      </w:r>
      <w:r w:rsidR="00804276" w:rsidRPr="00FF78A5">
        <w:t xml:space="preserve"> two (2) consecutive </w:t>
      </w:r>
      <w:r w:rsidR="00C11DC6" w:rsidRPr="00FF78A5">
        <w:t>12-month</w:t>
      </w:r>
      <w:r w:rsidR="003F68BA" w:rsidRPr="00FF78A5">
        <w:t xml:space="preserve"> </w:t>
      </w:r>
      <w:r w:rsidR="00804276" w:rsidRPr="00FF78A5">
        <w:t xml:space="preserve">options to extend upon the same terms and conditions, exercisable </w:t>
      </w:r>
      <w:r w:rsidR="009834E8" w:rsidRPr="00FF78A5">
        <w:t>in writing</w:t>
      </w:r>
      <w:r w:rsidR="00804276" w:rsidRPr="00FF78A5">
        <w:t xml:space="preserve"> not less than ninety (90) days </w:t>
      </w:r>
      <w:r w:rsidR="009834E8" w:rsidRPr="00FF78A5">
        <w:t xml:space="preserve">prior </w:t>
      </w:r>
      <w:r w:rsidR="00804276" w:rsidRPr="00FF78A5">
        <w:t xml:space="preserve">to </w:t>
      </w:r>
      <w:r w:rsidR="009834E8" w:rsidRPr="00FF78A5">
        <w:t xml:space="preserve">the </w:t>
      </w:r>
      <w:r w:rsidR="00804276" w:rsidRPr="00FF78A5">
        <w:t xml:space="preserve">expiration of the </w:t>
      </w:r>
      <w:r w:rsidR="00C11DC6" w:rsidRPr="00FF78A5">
        <w:t>then-</w:t>
      </w:r>
      <w:r w:rsidR="00804276" w:rsidRPr="00FF78A5">
        <w:t xml:space="preserve">current term.  </w:t>
      </w:r>
    </w:p>
    <w:p w14:paraId="1CA8325C" w14:textId="77777777" w:rsidR="00D21A09" w:rsidRDefault="00D21A09" w:rsidP="00645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rPr>
      </w:pPr>
    </w:p>
    <w:p w14:paraId="02A8039E" w14:textId="27F27CBD" w:rsidR="0064537C" w:rsidRPr="00FF78A5" w:rsidRDefault="0064537C" w:rsidP="00645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rPr>
      </w:pPr>
      <w:r w:rsidRPr="00FF78A5">
        <w:rPr>
          <w:b/>
        </w:rPr>
        <w:t xml:space="preserve">Section 3. </w:t>
      </w:r>
      <w:r w:rsidR="00D45BDE" w:rsidRPr="00FF78A5">
        <w:rPr>
          <w:b/>
        </w:rPr>
        <w:t xml:space="preserve">  </w:t>
      </w:r>
      <w:r w:rsidRPr="00FF78A5">
        <w:rPr>
          <w:b/>
        </w:rPr>
        <w:t>Subcontracted Services</w:t>
      </w:r>
    </w:p>
    <w:p w14:paraId="029F7B2D" w14:textId="77777777" w:rsidR="0064537C" w:rsidRPr="00FF78A5" w:rsidRDefault="0064537C" w:rsidP="00645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rPr>
      </w:pPr>
    </w:p>
    <w:p w14:paraId="3B45185C" w14:textId="03FFEDF4" w:rsidR="0064537C" w:rsidRPr="00FF78A5" w:rsidRDefault="0064537C" w:rsidP="00645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FF78A5">
        <w:rPr>
          <w:b/>
        </w:rPr>
        <w:tab/>
      </w:r>
      <w:r w:rsidR="0079092C" w:rsidRPr="00FF78A5">
        <w:t xml:space="preserve">3.1 </w:t>
      </w:r>
      <w:r w:rsidRPr="00FF78A5">
        <w:t xml:space="preserve">The </w:t>
      </w:r>
      <w:r w:rsidR="00D45BDE" w:rsidRPr="00FF78A5">
        <w:t>Contractor shall subcontract with transportation service provider</w:t>
      </w:r>
      <w:r w:rsidRPr="00FF78A5">
        <w:t>s</w:t>
      </w:r>
      <w:r w:rsidR="00251040" w:rsidRPr="00FF78A5">
        <w:t xml:space="preserve"> approved by the </w:t>
      </w:r>
      <w:proofErr w:type="gramStart"/>
      <w:r w:rsidR="00251040" w:rsidRPr="00FF78A5">
        <w:t>School</w:t>
      </w:r>
      <w:proofErr w:type="gramEnd"/>
      <w:r w:rsidRPr="00FF78A5">
        <w:t xml:space="preserve"> to provide the </w:t>
      </w:r>
      <w:r w:rsidR="00251040" w:rsidRPr="00FF78A5">
        <w:t xml:space="preserve">student </w:t>
      </w:r>
      <w:r w:rsidRPr="00FF78A5">
        <w:t>transportation</w:t>
      </w:r>
      <w:r w:rsidR="00D45BDE" w:rsidRPr="00FF78A5">
        <w:t xml:space="preserve"> (the “Subcontractor” or “Subcontractors”)</w:t>
      </w:r>
      <w:r w:rsidR="00251040" w:rsidRPr="00FF78A5">
        <w:t xml:space="preserve">.  Every contract entered into between the Contractor and </w:t>
      </w:r>
      <w:r w:rsidR="00B263B9">
        <w:t xml:space="preserve">a </w:t>
      </w:r>
      <w:r w:rsidR="00251040" w:rsidRPr="00FF78A5">
        <w:t xml:space="preserve">Subcontractor shall incorporate expressly or by reference all of the terms, conditions and requirements of transportation providers for the </w:t>
      </w:r>
      <w:proofErr w:type="gramStart"/>
      <w:r w:rsidR="00251040" w:rsidRPr="00FF78A5">
        <w:t>School</w:t>
      </w:r>
      <w:proofErr w:type="gramEnd"/>
      <w:r w:rsidR="00251040" w:rsidRPr="00FF78A5">
        <w:t xml:space="preserve"> as set forth in </w:t>
      </w:r>
      <w:r w:rsidR="00251040" w:rsidRPr="003D5665">
        <w:t>the RFP</w:t>
      </w:r>
      <w:r w:rsidR="009F0665" w:rsidRPr="003D5665">
        <w:t xml:space="preserve"> (if</w:t>
      </w:r>
      <w:r w:rsidR="009F0665">
        <w:t xml:space="preserve"> applicable) or as dictated elsewhere in writing by the School</w:t>
      </w:r>
      <w:r w:rsidRPr="00FF78A5">
        <w:t xml:space="preserve">.  </w:t>
      </w:r>
      <w:r w:rsidR="00251040" w:rsidRPr="00FF78A5">
        <w:t>Without limitation, all</w:t>
      </w:r>
      <w:r w:rsidRPr="00FF78A5">
        <w:t xml:space="preserve"> subcontracts shall contain the </w:t>
      </w:r>
      <w:r w:rsidR="00251040" w:rsidRPr="00FF78A5">
        <w:t>requirements for the following:</w:t>
      </w:r>
    </w:p>
    <w:p w14:paraId="64C455EF" w14:textId="77777777" w:rsidR="00D45BDE" w:rsidRPr="00FF78A5" w:rsidRDefault="00D45BDE" w:rsidP="00645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5B21A630" w14:textId="77777777" w:rsidR="00251040" w:rsidRPr="00FF78A5" w:rsidRDefault="008938B8" w:rsidP="00251040">
      <w:pPr>
        <w:widowControl w:val="0"/>
        <w:numPr>
          <w:ilvl w:val="0"/>
          <w:numId w:val="22"/>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jc w:val="both"/>
      </w:pPr>
      <w:r>
        <w:t>All</w:t>
      </w:r>
      <w:r w:rsidR="00251040" w:rsidRPr="00FF78A5">
        <w:t xml:space="preserve"> vehicles used in transporting students </w:t>
      </w:r>
      <w:r>
        <w:t xml:space="preserve">will be required </w:t>
      </w:r>
      <w:r w:rsidR="001B785F">
        <w:t>to</w:t>
      </w:r>
      <w:r>
        <w:t xml:space="preserve"> conform </w:t>
      </w:r>
      <w:r w:rsidR="00251040" w:rsidRPr="00FF78A5">
        <w:t xml:space="preserve">to all federal, </w:t>
      </w:r>
      <w:proofErr w:type="gramStart"/>
      <w:r w:rsidR="00251040" w:rsidRPr="00FF78A5">
        <w:t>state</w:t>
      </w:r>
      <w:proofErr w:type="gramEnd"/>
      <w:r w:rsidR="00251040" w:rsidRPr="00FF78A5">
        <w:t xml:space="preserve"> and local laws, rules and regulations regarding age, condition, size, comfort, safety equipment and communication and GPS tracking devices, and required maintenance schedules.</w:t>
      </w:r>
    </w:p>
    <w:p w14:paraId="0A3F8013" w14:textId="39C0CD6A" w:rsidR="009F0665" w:rsidRDefault="004C5460" w:rsidP="00251040">
      <w:pPr>
        <w:widowControl w:val="0"/>
        <w:numPr>
          <w:ilvl w:val="0"/>
          <w:numId w:val="22"/>
        </w:numPr>
        <w:tabs>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jc w:val="both"/>
      </w:pPr>
      <w:r w:rsidRPr="00FF78A5">
        <w:t>The Subc</w:t>
      </w:r>
      <w:r w:rsidR="0064537C" w:rsidRPr="00FF78A5">
        <w:t xml:space="preserve">ontractor will </w:t>
      </w:r>
      <w:r w:rsidR="008938B8">
        <w:t xml:space="preserve">be required to </w:t>
      </w:r>
      <w:r w:rsidR="0064537C" w:rsidRPr="00FF78A5">
        <w:t xml:space="preserve">employ </w:t>
      </w:r>
      <w:proofErr w:type="gramStart"/>
      <w:r w:rsidR="0064537C" w:rsidRPr="00FF78A5">
        <w:t>a sufficient number of</w:t>
      </w:r>
      <w:proofErr w:type="gramEnd"/>
      <w:r w:rsidR="0064537C" w:rsidRPr="00FF78A5">
        <w:t xml:space="preserve"> drivers of an age no less than 19 years and a reasonable number of standby drivers to assure that the contracted services requested are provided in a continuous and reliable manner. All drivers will </w:t>
      </w:r>
      <w:r w:rsidR="000A13B4">
        <w:t xml:space="preserve">be required to </w:t>
      </w:r>
      <w:r w:rsidR="0064537C" w:rsidRPr="00FF78A5">
        <w:t xml:space="preserve">meet the minimum state requirements to obtain a commercial </w:t>
      </w:r>
      <w:r w:rsidR="00A950C1" w:rsidRPr="00FF78A5">
        <w:t>driver’s</w:t>
      </w:r>
      <w:r w:rsidR="0064537C" w:rsidRPr="00FF78A5">
        <w:t xml:space="preserve"> license</w:t>
      </w:r>
      <w:r w:rsidR="009F0665">
        <w:t xml:space="preserve"> of the appropriate class for the vehicle they are to operate, </w:t>
      </w:r>
      <w:r w:rsidR="0064537C" w:rsidRPr="00FF78A5">
        <w:t>with a valid passenger and school bus endorsement.</w:t>
      </w:r>
    </w:p>
    <w:p w14:paraId="2DB941D5" w14:textId="77777777" w:rsidR="009F0665" w:rsidRDefault="004C5460" w:rsidP="00251040">
      <w:pPr>
        <w:widowControl w:val="0"/>
        <w:numPr>
          <w:ilvl w:val="0"/>
          <w:numId w:val="22"/>
        </w:numPr>
        <w:tabs>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jc w:val="both"/>
      </w:pPr>
      <w:r w:rsidRPr="00FF78A5">
        <w:t xml:space="preserve">All Subcontractors shall </w:t>
      </w:r>
      <w:r w:rsidR="000A13B4">
        <w:t xml:space="preserve">be obligated to </w:t>
      </w:r>
      <w:r w:rsidRPr="00FF78A5">
        <w:t>comply</w:t>
      </w:r>
      <w:r w:rsidR="0064537C" w:rsidRPr="00FF78A5">
        <w:t xml:space="preserve"> with all requirements related to employee background checks and screening as required by state and local mandates.  </w:t>
      </w:r>
    </w:p>
    <w:p w14:paraId="34F15CA6" w14:textId="7F9B8133" w:rsidR="0064537C" w:rsidRPr="00FF78A5" w:rsidRDefault="0064537C" w:rsidP="00251040">
      <w:pPr>
        <w:widowControl w:val="0"/>
        <w:numPr>
          <w:ilvl w:val="0"/>
          <w:numId w:val="22"/>
        </w:numPr>
        <w:tabs>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jc w:val="both"/>
      </w:pPr>
      <w:r w:rsidRPr="00FF78A5">
        <w:t xml:space="preserve">All drivers </w:t>
      </w:r>
      <w:r w:rsidR="000A13B4">
        <w:t>will be required to</w:t>
      </w:r>
      <w:r w:rsidR="000A13B4" w:rsidRPr="00FF78A5">
        <w:t xml:space="preserve"> </w:t>
      </w:r>
      <w:r w:rsidRPr="00FF78A5">
        <w:t xml:space="preserve">have in their possession a valid </w:t>
      </w:r>
      <w:r w:rsidR="006953DC">
        <w:t>Nevada</w:t>
      </w:r>
      <w:r w:rsidRPr="00FF78A5">
        <w:t xml:space="preserve"> Commercial Driver's License for the class of vehicle operated. </w:t>
      </w:r>
    </w:p>
    <w:p w14:paraId="2A7C24A6" w14:textId="7FEE27B0" w:rsidR="0064537C" w:rsidRPr="00FF78A5" w:rsidRDefault="0064537C" w:rsidP="00251040">
      <w:pPr>
        <w:widowControl w:val="0"/>
        <w:numPr>
          <w:ilvl w:val="0"/>
          <w:numId w:val="22"/>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jc w:val="both"/>
      </w:pPr>
      <w:r w:rsidRPr="00FF78A5">
        <w:t xml:space="preserve">The </w:t>
      </w:r>
      <w:r w:rsidR="00251040" w:rsidRPr="00FF78A5">
        <w:t>Sub</w:t>
      </w:r>
      <w:r w:rsidRPr="00FF78A5">
        <w:t xml:space="preserve">contractor will have a comprehensive training program accessible for drivers operating their vehicles, which will conform to the School Bus Training requirements in </w:t>
      </w:r>
      <w:r w:rsidR="00A950C1">
        <w:t>state s</w:t>
      </w:r>
      <w:r w:rsidRPr="00FF78A5">
        <w:t>tatute</w:t>
      </w:r>
      <w:r w:rsidR="00251040" w:rsidRPr="00FF78A5">
        <w:t>.</w:t>
      </w:r>
      <w:r w:rsidRPr="00FF78A5">
        <w:t xml:space="preserve"> </w:t>
      </w:r>
    </w:p>
    <w:p w14:paraId="53B915BF" w14:textId="3EB4E782" w:rsidR="00ED18DC" w:rsidRPr="003D5665" w:rsidRDefault="00251040" w:rsidP="00D40637">
      <w:pPr>
        <w:widowControl w:val="0"/>
        <w:numPr>
          <w:ilvl w:val="0"/>
          <w:numId w:val="22"/>
        </w:numPr>
        <w:tabs>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jc w:val="both"/>
      </w:pPr>
      <w:r w:rsidRPr="00FF78A5">
        <w:t>Motor vehicle liability, umbrella liability i</w:t>
      </w:r>
      <w:r w:rsidR="0064537C" w:rsidRPr="00FF78A5">
        <w:t>nsurance</w:t>
      </w:r>
      <w:r w:rsidRPr="00FF78A5">
        <w:t xml:space="preserve"> and workers compensation insurance in limits required by </w:t>
      </w:r>
      <w:r w:rsidRPr="003D5665">
        <w:t xml:space="preserve">the RFP and </w:t>
      </w:r>
      <w:r w:rsidR="006953DC">
        <w:t>Nevada</w:t>
      </w:r>
      <w:r w:rsidR="00CA2D78" w:rsidRPr="003D5665">
        <w:t xml:space="preserve"> </w:t>
      </w:r>
      <w:r w:rsidRPr="003D5665">
        <w:t xml:space="preserve">law and naming the </w:t>
      </w:r>
      <w:proofErr w:type="gramStart"/>
      <w:r w:rsidRPr="003D5665">
        <w:t>School</w:t>
      </w:r>
      <w:proofErr w:type="gramEnd"/>
      <w:r w:rsidR="00E70B79" w:rsidRPr="003D5665">
        <w:t xml:space="preserve"> as “additional insured”</w:t>
      </w:r>
      <w:r w:rsidRPr="003D5665">
        <w:t xml:space="preserve">, and the Contractor </w:t>
      </w:r>
      <w:r w:rsidR="0064537C" w:rsidRPr="003D5665">
        <w:t>as "</w:t>
      </w:r>
      <w:r w:rsidR="00E70B79" w:rsidRPr="003D5665">
        <w:t xml:space="preserve">named </w:t>
      </w:r>
      <w:r w:rsidR="0064537C" w:rsidRPr="003D5665">
        <w:t>insured</w:t>
      </w:r>
      <w:r w:rsidRPr="003D5665">
        <w:t>”</w:t>
      </w:r>
      <w:r w:rsidR="0064537C" w:rsidRPr="003D5665">
        <w:t xml:space="preserve"> </w:t>
      </w:r>
      <w:r w:rsidRPr="003D5665">
        <w:t>and otherwise meeting all requirements set forth in the RFP</w:t>
      </w:r>
      <w:r w:rsidR="00A950C1" w:rsidRPr="003D5665">
        <w:t xml:space="preserve"> or otherwise dictated in writing by the School</w:t>
      </w:r>
      <w:r w:rsidRPr="003D5665">
        <w:t>.</w:t>
      </w:r>
    </w:p>
    <w:p w14:paraId="7E84143A" w14:textId="77777777" w:rsidR="002C387D" w:rsidRPr="00FF78A5" w:rsidRDefault="002C387D" w:rsidP="000479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rPr>
      </w:pPr>
    </w:p>
    <w:p w14:paraId="2C08FF17" w14:textId="77777777" w:rsidR="002C387D" w:rsidRPr="00FF78A5" w:rsidRDefault="00B3471C" w:rsidP="002C38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rPr>
      </w:pPr>
      <w:r w:rsidRPr="00FF78A5">
        <w:rPr>
          <w:b/>
        </w:rPr>
        <w:t>Section 4</w:t>
      </w:r>
      <w:r w:rsidR="000B5020" w:rsidRPr="00FF78A5">
        <w:rPr>
          <w:b/>
        </w:rPr>
        <w:t xml:space="preserve">. </w:t>
      </w:r>
      <w:r w:rsidR="00D45BDE" w:rsidRPr="00FF78A5">
        <w:rPr>
          <w:b/>
        </w:rPr>
        <w:t xml:space="preserve">  </w:t>
      </w:r>
      <w:r w:rsidR="0064537C" w:rsidRPr="00FF78A5">
        <w:rPr>
          <w:b/>
        </w:rPr>
        <w:t>Key Team Members</w:t>
      </w:r>
      <w:r w:rsidR="002C387D" w:rsidRPr="00FF78A5">
        <w:rPr>
          <w:b/>
        </w:rPr>
        <w:t xml:space="preserve">  </w:t>
      </w:r>
    </w:p>
    <w:p w14:paraId="702EDF4F" w14:textId="77777777" w:rsidR="002C387D" w:rsidRPr="00FF78A5" w:rsidRDefault="002C387D" w:rsidP="002C38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5139BE41" w14:textId="77777777" w:rsidR="002C387D" w:rsidRPr="00FF78A5" w:rsidRDefault="002C387D" w:rsidP="002C38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rsidRPr="00FF78A5">
        <w:t xml:space="preserve">Contractor shall provide only competent personnel under the supervision of, and in the employment of, Contractor (or Contractor's authorized subcontractors) to perform the Services.  </w:t>
      </w:r>
      <w:r w:rsidRPr="00FF78A5">
        <w:lastRenderedPageBreak/>
        <w:t xml:space="preserve">Contractor shall comply with Client’s reasonable requests regarding assignment and/or removal of personnel, but all personnel, including those assigned at Client’s request, must be supervised by Contractor.  The Contractor agrees that the following Key Team Members shall be committed and assigned to provide services under this Agreement to the level required for the term of the Agreement for all such time:   </w:t>
      </w:r>
    </w:p>
    <w:p w14:paraId="2F449476" w14:textId="77777777" w:rsidR="00CB517F" w:rsidRDefault="002C387D" w:rsidP="002C38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FF78A5">
        <w:tab/>
      </w:r>
    </w:p>
    <w:p w14:paraId="75004C54" w14:textId="4A1D804A" w:rsidR="002C387D" w:rsidRDefault="00CB517F" w:rsidP="00716D5A">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426B5E">
        <w:t>Carl Allen, Principal/</w:t>
      </w:r>
      <w:r w:rsidR="009F0665">
        <w:t>4MATIV</w:t>
      </w:r>
      <w:r w:rsidR="00426B5E">
        <w:t xml:space="preserve"> </w:t>
      </w:r>
      <w:r w:rsidR="00D40637">
        <w:t>CEO</w:t>
      </w:r>
    </w:p>
    <w:p w14:paraId="085D569D" w14:textId="239846CA" w:rsidR="009A2351" w:rsidRDefault="006C6EA8" w:rsidP="00F13A5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23458B">
        <w:t>TBD</w:t>
      </w:r>
      <w:r w:rsidR="00F13A57">
        <w:t>, Account Manager</w:t>
      </w:r>
    </w:p>
    <w:p w14:paraId="7FD071FD" w14:textId="7837B9A5" w:rsidR="002C387D" w:rsidRPr="00605721" w:rsidRDefault="00F13A57" w:rsidP="0023458B">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2C387D" w:rsidRPr="00FF78A5">
        <w:tab/>
      </w:r>
    </w:p>
    <w:p w14:paraId="7AB1F683" w14:textId="77777777" w:rsidR="00146933" w:rsidRPr="00FF78A5" w:rsidRDefault="00B3471C" w:rsidP="000479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FF78A5">
        <w:rPr>
          <w:b/>
        </w:rPr>
        <w:t>Section 5</w:t>
      </w:r>
      <w:r w:rsidR="002C387D" w:rsidRPr="00FF78A5">
        <w:rPr>
          <w:b/>
        </w:rPr>
        <w:t xml:space="preserve">.  </w:t>
      </w:r>
      <w:r w:rsidR="00D45BDE" w:rsidRPr="00FF78A5">
        <w:rPr>
          <w:b/>
        </w:rPr>
        <w:t xml:space="preserve"> </w:t>
      </w:r>
      <w:r w:rsidR="00804276" w:rsidRPr="00FF78A5">
        <w:rPr>
          <w:b/>
        </w:rPr>
        <w:t>Compensation of Contractor</w:t>
      </w:r>
      <w:r w:rsidR="000B5020" w:rsidRPr="00FF78A5">
        <w:t xml:space="preserve"> </w:t>
      </w:r>
    </w:p>
    <w:p w14:paraId="184AE652" w14:textId="77777777" w:rsidR="00146933" w:rsidRPr="00FF78A5" w:rsidRDefault="00146933" w:rsidP="00F8799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0C728C78" w14:textId="77777777" w:rsidR="006A6C97" w:rsidRPr="00FF78A5" w:rsidRDefault="006A6C97" w:rsidP="006A6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rsidRPr="00FF78A5">
        <w:t xml:space="preserve">5.1   The total compensation to be paid to the Contractor shall be based upon an agreed upon annual budget and shall be comprised of two fees: a fixed </w:t>
      </w:r>
      <w:r w:rsidRPr="0032778D">
        <w:t>Annual Management Fee (“AMF”) and a Maximum Annual Service Fee (“MASF”),</w:t>
      </w:r>
      <w:r w:rsidRPr="00FF78A5">
        <w:t xml:space="preserve"> which shall include the AMF.  Taken together, the compensation to the Contractor shall be referred to collectively as the </w:t>
      </w:r>
      <w:r w:rsidRPr="0032778D">
        <w:rPr>
          <w:b/>
          <w:bCs/>
        </w:rPr>
        <w:t xml:space="preserve">Maximum Annual Service Fee </w:t>
      </w:r>
      <w:r w:rsidRPr="00716D5A">
        <w:t xml:space="preserve">or </w:t>
      </w:r>
      <w:r w:rsidRPr="0032778D">
        <w:rPr>
          <w:b/>
          <w:bCs/>
        </w:rPr>
        <w:t>MASF</w:t>
      </w:r>
      <w:r w:rsidRPr="00FF78A5">
        <w:t>.</w:t>
      </w:r>
    </w:p>
    <w:p w14:paraId="21837F4F" w14:textId="77777777" w:rsidR="006A6C97" w:rsidRPr="00FF78A5" w:rsidRDefault="006A6C97" w:rsidP="006A6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4CB7B784" w14:textId="13B91814" w:rsidR="006A6C97" w:rsidRDefault="006A6C97" w:rsidP="006A6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roofErr w:type="gramStart"/>
      <w:r w:rsidRPr="00FF78A5">
        <w:t xml:space="preserve">5.2  </w:t>
      </w:r>
      <w:r w:rsidRPr="00FF78A5">
        <w:rPr>
          <w:b/>
        </w:rPr>
        <w:t>Fixed</w:t>
      </w:r>
      <w:proofErr w:type="gramEnd"/>
      <w:r w:rsidRPr="00FF78A5">
        <w:rPr>
          <w:b/>
        </w:rPr>
        <w:t xml:space="preserve"> Annual Management Fee (“AMF”)</w:t>
      </w:r>
      <w:r w:rsidRPr="00FF78A5">
        <w:t xml:space="preserve">. The agreed upon AMF shall be included within the MASF invoiced </w:t>
      </w:r>
      <w:r w:rsidR="00A4573D">
        <w:t xml:space="preserve">the </w:t>
      </w:r>
      <w:proofErr w:type="gramStart"/>
      <w:r w:rsidR="00A4573D">
        <w:t>School</w:t>
      </w:r>
      <w:proofErr w:type="gramEnd"/>
      <w:r w:rsidRPr="00FF78A5">
        <w:t xml:space="preserve"> as set forth in Section 5.3 below. The AMF shall compensate the Contractor for the managerial, administrative, technical services, transportation planning</w:t>
      </w:r>
      <w:r w:rsidR="00A950C1">
        <w:t xml:space="preserve">, </w:t>
      </w:r>
      <w:r w:rsidRPr="00FF78A5">
        <w:t>guidance</w:t>
      </w:r>
      <w:r w:rsidR="00A950C1">
        <w:t>, and technology tools and licenses</w:t>
      </w:r>
      <w:r w:rsidRPr="00FF78A5">
        <w:t xml:space="preserve"> provided by the Contractor, invoiced as set forth in the attached revised Schedule A, and shall be invoiced on a monthly or semi-monthly basis to the Client as the parties may agree.  Should the Effective Date or the date of termination or expiration of this Agreement occur on any day other than the first day of a calendar month, the AMF for that </w:t>
      </w:r>
      <w:proofErr w:type="gramStart"/>
      <w:r w:rsidRPr="00FF78A5">
        <w:t>particular month</w:t>
      </w:r>
      <w:proofErr w:type="gramEnd"/>
      <w:r w:rsidRPr="00FF78A5">
        <w:t xml:space="preserve"> shall be prorated based on a 30-day month.</w:t>
      </w:r>
    </w:p>
    <w:p w14:paraId="3F08172C" w14:textId="77777777" w:rsidR="006A6C97" w:rsidRPr="00FF78A5" w:rsidRDefault="00297BE9" w:rsidP="003277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p>
    <w:p w14:paraId="346DD31E" w14:textId="74CFA475" w:rsidR="006A6C97" w:rsidRPr="00FF78A5" w:rsidRDefault="006A6C97" w:rsidP="006A6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rsidRPr="00FF78A5">
        <w:t xml:space="preserve">5.3   </w:t>
      </w:r>
      <w:r w:rsidRPr="00FF78A5">
        <w:rPr>
          <w:b/>
        </w:rPr>
        <w:t>Maximum Annual Service Fee (“MASF”)</w:t>
      </w:r>
      <w:r w:rsidRPr="00FF78A5">
        <w:t xml:space="preserve">  For each contract year, </w:t>
      </w:r>
      <w:r w:rsidR="009F0665">
        <w:t>4MATIV</w:t>
      </w:r>
      <w:r w:rsidRPr="00FF78A5">
        <w:t xml:space="preserve"> and </w:t>
      </w:r>
      <w:r w:rsidR="00A4573D">
        <w:t>the School</w:t>
      </w:r>
      <w:r w:rsidRPr="00FF78A5">
        <w:t xml:space="preserve"> </w:t>
      </w:r>
      <w:r w:rsidR="00A950C1">
        <w:t>may</w:t>
      </w:r>
      <w:r w:rsidRPr="00FF78A5">
        <w:t xml:space="preserve"> agree on a maximum annual service fee for all basic home-to-school-to-home transportation</w:t>
      </w:r>
      <w:r w:rsidR="003159CF" w:rsidRPr="00FF78A5">
        <w:t xml:space="preserve"> and management services</w:t>
      </w:r>
      <w:r w:rsidR="002254FC" w:rsidRPr="00FF78A5">
        <w:t xml:space="preserve">, including </w:t>
      </w:r>
      <w:r w:rsidR="00A4573D">
        <w:t xml:space="preserve">for </w:t>
      </w:r>
      <w:r w:rsidR="00A950C1">
        <w:t xml:space="preserve">each or a combination of </w:t>
      </w:r>
      <w:r w:rsidR="002254FC" w:rsidRPr="00FF78A5">
        <w:t>yellow bus (“</w:t>
      </w:r>
      <w:proofErr w:type="spellStart"/>
      <w:r w:rsidR="002254FC" w:rsidRPr="00FF78A5">
        <w:t>GenEd</w:t>
      </w:r>
      <w:proofErr w:type="spellEnd"/>
      <w:r w:rsidR="002254FC" w:rsidRPr="00FF78A5">
        <w:t xml:space="preserve">”) and </w:t>
      </w:r>
      <w:r w:rsidR="005A0D2D" w:rsidRPr="00FF78A5">
        <w:t>for van</w:t>
      </w:r>
      <w:r w:rsidR="00A950C1">
        <w:t>/taxi/TNC</w:t>
      </w:r>
      <w:r w:rsidR="005A0D2D" w:rsidRPr="00FF78A5">
        <w:t xml:space="preserve"> transportation of </w:t>
      </w:r>
      <w:proofErr w:type="spellStart"/>
      <w:r w:rsidR="002254FC" w:rsidRPr="00FF78A5">
        <w:t>GenEd</w:t>
      </w:r>
      <w:proofErr w:type="spellEnd"/>
      <w:r w:rsidR="002254FC" w:rsidRPr="00FF78A5">
        <w:t xml:space="preserve"> </w:t>
      </w:r>
      <w:r w:rsidR="005A0D2D" w:rsidRPr="00FF78A5">
        <w:t>students</w:t>
      </w:r>
      <w:r w:rsidR="002254FC" w:rsidRPr="00FF78A5">
        <w:t xml:space="preserve">, </w:t>
      </w:r>
      <w:r w:rsidR="005A0D2D" w:rsidRPr="00FF78A5">
        <w:t>Special Education (Van-required) or Homeless &amp; Highly Mobile categories (“</w:t>
      </w:r>
      <w:r w:rsidRPr="00FF78A5">
        <w:t>SPED/HHM</w:t>
      </w:r>
      <w:r w:rsidR="005A0D2D" w:rsidRPr="00FF78A5">
        <w:t>”)</w:t>
      </w:r>
      <w:r w:rsidR="00A950C1">
        <w:t>, and other budget categories as set forth in schedule A</w:t>
      </w:r>
      <w:r w:rsidRPr="00FF78A5">
        <w:t xml:space="preserve">.  At or before the start of the school year, a “baseline MASF” budget </w:t>
      </w:r>
      <w:r w:rsidR="00A950C1">
        <w:t>may</w:t>
      </w:r>
      <w:r w:rsidRPr="00FF78A5">
        <w:t xml:space="preserve"> be agreed upon and set for the school year to cover the anticipated cost of the basic transportation services </w:t>
      </w:r>
      <w:r w:rsidR="00A950C1">
        <w:t xml:space="preserve">in one or a combination of budget categories </w:t>
      </w:r>
      <w:r w:rsidR="003159CF" w:rsidRPr="00FF78A5">
        <w:t xml:space="preserve">and all </w:t>
      </w:r>
      <w:r w:rsidR="009F0665">
        <w:t>4MATIV</w:t>
      </w:r>
      <w:r w:rsidR="003159CF" w:rsidRPr="00FF78A5">
        <w:t xml:space="preserve"> management services </w:t>
      </w:r>
      <w:r w:rsidRPr="00FF78A5">
        <w:t xml:space="preserve">for that year. The baseline </w:t>
      </w:r>
      <w:r w:rsidR="005A0D2D" w:rsidRPr="00FF78A5">
        <w:t xml:space="preserve">SPED/HHM </w:t>
      </w:r>
      <w:r w:rsidRPr="00FF78A5">
        <w:t xml:space="preserve">MASF shall not include field trips, athletics, additional services provided outside the main calendar school year (e.g. </w:t>
      </w:r>
      <w:r w:rsidR="00A950C1">
        <w:t xml:space="preserve">ad hoc on demand trips, one-off field trips, </w:t>
      </w:r>
      <w:r w:rsidRPr="00FF78A5">
        <w:t xml:space="preserve">math camp or special summer camps), or daily discretionary “extra trips” arranged at the behest of the school when a service provider is not </w:t>
      </w:r>
      <w:r w:rsidR="00A950C1">
        <w:t xml:space="preserve">proven to be </w:t>
      </w:r>
      <w:r w:rsidRPr="00FF78A5">
        <w:t xml:space="preserve">at fault for causing the extra trip (collectively referred to as “Extra Services”).  Unless revised by agreement of the parties, and excepting for Extra Services, the maximum MASF </w:t>
      </w:r>
      <w:r w:rsidR="00A950C1">
        <w:t>when defined in Schedule A may</w:t>
      </w:r>
      <w:r w:rsidRPr="00FF78A5">
        <w:t xml:space="preserve"> serve as </w:t>
      </w:r>
      <w:r w:rsidR="005A0D2D" w:rsidRPr="00FF78A5">
        <w:t>an annual cap</w:t>
      </w:r>
      <w:r w:rsidRPr="00FF78A5">
        <w:t xml:space="preserve"> on the total MASF compensation to </w:t>
      </w:r>
      <w:r w:rsidR="009F0665">
        <w:t>4MATIV</w:t>
      </w:r>
      <w:r w:rsidRPr="00FF78A5">
        <w:t xml:space="preserve"> for </w:t>
      </w:r>
      <w:r w:rsidR="00A4573D">
        <w:t xml:space="preserve">the </w:t>
      </w:r>
      <w:proofErr w:type="gramStart"/>
      <w:r w:rsidR="00A4573D">
        <w:t>School</w:t>
      </w:r>
      <w:proofErr w:type="gramEnd"/>
      <w:r w:rsidRPr="00FF78A5">
        <w:t xml:space="preserve">.  To the extent that costs for transportation services to the Contractor exceed the budgeted MASF for the school year, except for Extra Services or agreed upon adjustments to MASF as provided in Section 5.4 below, those costs exceeding the budgeted or adjusted MASF shall be borne by the Contractor.  </w:t>
      </w:r>
    </w:p>
    <w:p w14:paraId="74490175" w14:textId="77777777" w:rsidR="006A6C97" w:rsidRPr="00FF78A5" w:rsidRDefault="006A6C97" w:rsidP="006A6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2FC9E45C" w14:textId="6F5E7840" w:rsidR="006A6C97" w:rsidRPr="00FF78A5" w:rsidRDefault="006A6C97" w:rsidP="006A6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rsidRPr="00FF78A5">
        <w:t xml:space="preserve">5.4  </w:t>
      </w:r>
      <w:r w:rsidR="003D5665">
        <w:t xml:space="preserve"> </w:t>
      </w:r>
      <w:r w:rsidRPr="00FF78A5">
        <w:t>The MASF may be adjusted from time to time as the parties may agree during or at the end of a school year as follows:</w:t>
      </w:r>
    </w:p>
    <w:p w14:paraId="6F4A64D3" w14:textId="77777777" w:rsidR="006A6C97" w:rsidRPr="00FF78A5" w:rsidRDefault="006A6C97" w:rsidP="006A6C97">
      <w:pPr>
        <w:widowControl w:val="0"/>
        <w:tabs>
          <w:tab w:val="left" w:pos="720"/>
          <w:tab w:val="left" w:pos="1440"/>
          <w:tab w:val="left" w:pos="1530"/>
          <w:tab w:val="left" w:pos="1890"/>
          <w:tab w:val="left" w:pos="19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140AF6D4" w14:textId="2F23537F" w:rsidR="006A6C97" w:rsidRPr="00FF78A5" w:rsidRDefault="006A6C97" w:rsidP="006A6C97">
      <w:pPr>
        <w:widowControl w:val="0"/>
        <w:tabs>
          <w:tab w:val="left" w:pos="720"/>
          <w:tab w:val="left" w:pos="1440"/>
          <w:tab w:val="left" w:pos="1890"/>
          <w:tab w:val="left" w:pos="1980"/>
          <w:tab w:val="left" w:pos="5040"/>
          <w:tab w:val="left" w:pos="5760"/>
          <w:tab w:val="left" w:pos="6480"/>
          <w:tab w:val="left" w:pos="7200"/>
          <w:tab w:val="left" w:pos="7920"/>
          <w:tab w:val="left" w:pos="8640"/>
          <w:tab w:val="left" w:pos="9360"/>
        </w:tabs>
        <w:autoSpaceDE w:val="0"/>
        <w:autoSpaceDN w:val="0"/>
        <w:adjustRightInd w:val="0"/>
        <w:jc w:val="both"/>
      </w:pPr>
      <w:r w:rsidRPr="00FF78A5">
        <w:tab/>
      </w:r>
      <w:r w:rsidRPr="00FF78A5">
        <w:tab/>
        <w:t xml:space="preserve">a)   </w:t>
      </w:r>
      <w:r w:rsidRPr="00FF78A5">
        <w:rPr>
          <w:b/>
        </w:rPr>
        <w:t xml:space="preserve">Total Actual Daily </w:t>
      </w:r>
      <w:r w:rsidR="007E6E3B" w:rsidRPr="00FF78A5">
        <w:rPr>
          <w:b/>
        </w:rPr>
        <w:t xml:space="preserve">Routed </w:t>
      </w:r>
      <w:r w:rsidRPr="00FF78A5">
        <w:rPr>
          <w:b/>
        </w:rPr>
        <w:t>Membership (“AD</w:t>
      </w:r>
      <w:r w:rsidR="007E6E3B" w:rsidRPr="00FF78A5">
        <w:rPr>
          <w:b/>
        </w:rPr>
        <w:t>R</w:t>
      </w:r>
      <w:r w:rsidRPr="00FF78A5">
        <w:rPr>
          <w:b/>
        </w:rPr>
        <w:t>M”) &amp; Total Van-routed AD</w:t>
      </w:r>
      <w:r w:rsidR="007E6E3B" w:rsidRPr="00FF78A5">
        <w:rPr>
          <w:b/>
        </w:rPr>
        <w:t>R</w:t>
      </w:r>
      <w:r w:rsidRPr="00FF78A5">
        <w:rPr>
          <w:b/>
        </w:rPr>
        <w:t xml:space="preserve">M </w:t>
      </w:r>
      <w:r w:rsidR="007E6E3B" w:rsidRPr="00FF78A5">
        <w:rPr>
          <w:b/>
        </w:rPr>
        <w:t xml:space="preserve">(“VADRM”) </w:t>
      </w:r>
      <w:r w:rsidRPr="00FF78A5">
        <w:rPr>
          <w:b/>
        </w:rPr>
        <w:t>baselines</w:t>
      </w:r>
      <w:r w:rsidRPr="00FF78A5">
        <w:t>: As part of the budgeting process</w:t>
      </w:r>
      <w:r w:rsidR="00A950C1">
        <w:t xml:space="preserve"> and negotiation of an MASF</w:t>
      </w:r>
      <w:r w:rsidRPr="00FF78A5">
        <w:t xml:space="preserve">, the parties shall agree upon what is anticipated to be the Total Actual Daily </w:t>
      </w:r>
      <w:r w:rsidR="007E6E3B" w:rsidRPr="00FF78A5">
        <w:t xml:space="preserve">Routed </w:t>
      </w:r>
      <w:r w:rsidRPr="00FF78A5">
        <w:t>Membership (“AD</w:t>
      </w:r>
      <w:r w:rsidR="007E6E3B" w:rsidRPr="00FF78A5">
        <w:t>R</w:t>
      </w:r>
      <w:r w:rsidRPr="00FF78A5">
        <w:t>M”) and Total Van-Routed AD</w:t>
      </w:r>
      <w:r w:rsidR="007E6E3B" w:rsidRPr="00FF78A5">
        <w:t>R</w:t>
      </w:r>
      <w:r w:rsidRPr="00FF78A5">
        <w:t xml:space="preserve">M </w:t>
      </w:r>
      <w:r w:rsidR="007E6E3B" w:rsidRPr="00FF78A5">
        <w:t xml:space="preserve">(“VADRM”) </w:t>
      </w:r>
      <w:r w:rsidRPr="00FF78A5">
        <w:t>numbers as baselines</w:t>
      </w:r>
      <w:r w:rsidR="00A950C1">
        <w:t xml:space="preserve"> in each relevant MASF categories</w:t>
      </w:r>
      <w:r w:rsidRPr="00FF78A5">
        <w:t xml:space="preserve">.  </w:t>
      </w:r>
    </w:p>
    <w:p w14:paraId="03ABE661" w14:textId="77777777" w:rsidR="006A6C97" w:rsidRPr="00FF78A5" w:rsidRDefault="006A6C97" w:rsidP="006A6C97">
      <w:pPr>
        <w:widowControl w:val="0"/>
        <w:tabs>
          <w:tab w:val="left" w:pos="720"/>
          <w:tab w:val="left" w:pos="144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74B1D606" w14:textId="20CEFD18" w:rsidR="006A6C97" w:rsidRPr="00FF78A5" w:rsidRDefault="006A6C97" w:rsidP="006A6C97">
      <w:pPr>
        <w:widowControl w:val="0"/>
        <w:tabs>
          <w:tab w:val="left" w:pos="720"/>
          <w:tab w:val="left" w:pos="1440"/>
          <w:tab w:val="left" w:pos="1530"/>
          <w:tab w:val="left" w:pos="189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rsidRPr="00FF78A5">
        <w:tab/>
        <w:t>b)</w:t>
      </w:r>
      <w:r w:rsidRPr="00FF78A5">
        <w:tab/>
      </w:r>
      <w:r w:rsidRPr="00FF78A5">
        <w:rPr>
          <w:b/>
        </w:rPr>
        <w:t>Adjustments to the MASF</w:t>
      </w:r>
      <w:r w:rsidRPr="00FF78A5">
        <w:t xml:space="preserve">:  </w:t>
      </w:r>
      <w:r w:rsidR="002254FC" w:rsidRPr="00FF78A5">
        <w:t>The</w:t>
      </w:r>
      <w:r w:rsidRPr="00FF78A5">
        <w:t xml:space="preserve"> maximum MASF budget amount shall be subject to revisions up or down for changes to the AD</w:t>
      </w:r>
      <w:r w:rsidR="007E6E3B" w:rsidRPr="00FF78A5">
        <w:t>R</w:t>
      </w:r>
      <w:r w:rsidRPr="00FF78A5">
        <w:t xml:space="preserve">M and </w:t>
      </w:r>
      <w:r w:rsidR="007E6E3B" w:rsidRPr="00FF78A5">
        <w:t>VADRM</w:t>
      </w:r>
      <w:r w:rsidRPr="00FF78A5">
        <w:t xml:space="preserve"> baselines, and thereby adjusting calculations of </w:t>
      </w:r>
      <w:r w:rsidR="00A950C1">
        <w:t>any</w:t>
      </w:r>
      <w:r w:rsidRPr="00FF78A5">
        <w:t xml:space="preserve"> </w:t>
      </w:r>
      <w:proofErr w:type="gramStart"/>
      <w:r w:rsidRPr="00FF78A5">
        <w:t>gain-sharing</w:t>
      </w:r>
      <w:proofErr w:type="gramEnd"/>
      <w:r w:rsidRPr="00FF78A5">
        <w:t xml:space="preserve"> with, the School, as follows:</w:t>
      </w:r>
    </w:p>
    <w:p w14:paraId="656CAC9F" w14:textId="77777777" w:rsidR="006A6C97" w:rsidRPr="00FF78A5" w:rsidRDefault="006A6C97" w:rsidP="006A6C97">
      <w:pPr>
        <w:widowControl w:val="0"/>
        <w:tabs>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rsidRPr="00FF78A5">
        <w:tab/>
      </w:r>
      <w:r w:rsidRPr="00FF78A5">
        <w:tab/>
      </w:r>
      <w:proofErr w:type="spellStart"/>
      <w:r w:rsidRPr="00FF78A5">
        <w:t>i</w:t>
      </w:r>
      <w:proofErr w:type="spellEnd"/>
      <w:r w:rsidRPr="00FF78A5">
        <w:t>.</w:t>
      </w:r>
      <w:r w:rsidRPr="00FF78A5">
        <w:tab/>
        <w:t xml:space="preserve">If the School’s final </w:t>
      </w:r>
      <w:r w:rsidR="007E6E3B" w:rsidRPr="00FF78A5">
        <w:t>average</w:t>
      </w:r>
      <w:r w:rsidRPr="00FF78A5">
        <w:t xml:space="preserve"> </w:t>
      </w:r>
      <w:r w:rsidR="007E6E3B" w:rsidRPr="00FF78A5">
        <w:t>VADRM</w:t>
      </w:r>
      <w:r w:rsidRPr="00FF78A5">
        <w:t xml:space="preserve"> (the actual average daily routed number of </w:t>
      </w:r>
      <w:r w:rsidR="007E6E3B" w:rsidRPr="00FF78A5">
        <w:t>van</w:t>
      </w:r>
      <w:r w:rsidRPr="00FF78A5">
        <w:t xml:space="preserve"> students over the course of the school year) has increased beyond their </w:t>
      </w:r>
      <w:r w:rsidR="007E6E3B" w:rsidRPr="00FF78A5">
        <w:t>V</w:t>
      </w:r>
      <w:r w:rsidRPr="00FF78A5">
        <w:t>AD</w:t>
      </w:r>
      <w:r w:rsidR="007E6E3B" w:rsidRPr="00FF78A5">
        <w:t>R</w:t>
      </w:r>
      <w:r w:rsidRPr="00FF78A5">
        <w:t xml:space="preserve">M baseline budgeted and set forth in revised Schedule A at the start of the school year, the MASF shall be increased by </w:t>
      </w:r>
      <w:r w:rsidR="007E6E3B" w:rsidRPr="00FF78A5">
        <w:t xml:space="preserve">the average vendor cost per VADRM times the number of VADRM units in excess of the </w:t>
      </w:r>
      <w:proofErr w:type="gramStart"/>
      <w:r w:rsidR="007E6E3B" w:rsidRPr="00FF78A5">
        <w:t>baseline</w:t>
      </w:r>
      <w:r w:rsidR="00C26844" w:rsidRPr="00FF78A5">
        <w:t>;</w:t>
      </w:r>
      <w:proofErr w:type="gramEnd"/>
    </w:p>
    <w:p w14:paraId="15274720" w14:textId="77777777" w:rsidR="006A6C97" w:rsidRPr="00FF78A5" w:rsidRDefault="006A6C97" w:rsidP="006A6C97">
      <w:pPr>
        <w:widowControl w:val="0"/>
        <w:tabs>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1EE057AA" w14:textId="22758606" w:rsidR="00C26844" w:rsidRPr="00FF78A5" w:rsidRDefault="006A6C97" w:rsidP="00C26844">
      <w:pPr>
        <w:widowControl w:val="0"/>
        <w:tabs>
          <w:tab w:val="left" w:pos="720"/>
          <w:tab w:val="left" w:pos="1440"/>
          <w:tab w:val="left" w:pos="216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rsidRPr="00FF78A5">
        <w:tab/>
      </w:r>
      <w:r w:rsidRPr="00FF78A5">
        <w:tab/>
        <w:t>ii.</w:t>
      </w:r>
      <w:r w:rsidRPr="00FF78A5">
        <w:tab/>
        <w:t xml:space="preserve">Or, </w:t>
      </w:r>
      <w:r w:rsidR="008C0E26">
        <w:t>if</w:t>
      </w:r>
      <w:r w:rsidR="008C0E26" w:rsidRPr="00FF78A5">
        <w:t xml:space="preserve"> </w:t>
      </w:r>
      <w:r w:rsidRPr="00FF78A5">
        <w:t xml:space="preserve">the parties </w:t>
      </w:r>
      <w:r w:rsidR="008C0E26">
        <w:t xml:space="preserve">otherwise </w:t>
      </w:r>
      <w:r w:rsidRPr="00FF78A5">
        <w:t>agree, on a case-by-case basis, if students are added by the School where the cost to transport those students is significantly beyond the average/expected cost (for reasons of distance, special accommodation, or otherwise)</w:t>
      </w:r>
      <w:r w:rsidR="007E6E3B" w:rsidRPr="00FF78A5">
        <w:t>, or where thresholds of capacity limits due to COVID-19</w:t>
      </w:r>
      <w:r w:rsidR="008C0E26">
        <w:t xml:space="preserve"> (or similar pandemic condition)</w:t>
      </w:r>
      <w:r w:rsidR="007E6E3B" w:rsidRPr="00FF78A5">
        <w:t xml:space="preserve"> are reached requiring the addition of routes or vehicles to the budgeted plan</w:t>
      </w:r>
      <w:r w:rsidRPr="00FF78A5">
        <w:t xml:space="preserve">, then </w:t>
      </w:r>
      <w:r w:rsidR="009F0665">
        <w:t>4MATIV</w:t>
      </w:r>
      <w:r w:rsidRPr="00FF78A5">
        <w:t xml:space="preserve"> and the School shall agree upon a fair adjustment to the MASF</w:t>
      </w:r>
      <w:r w:rsidR="00C26844" w:rsidRPr="00FF78A5">
        <w:t>.  For instance, the MASF may be increased, with mutual agreement by the parties, by the simple incremental per vehicle per day costs of additional vehicle capacity required (especially because of COVID-19 capacity constraints) to add additional students from the baseline projection and initial routed configuration of students.</w:t>
      </w:r>
    </w:p>
    <w:p w14:paraId="1F8FE1B6" w14:textId="77777777" w:rsidR="003159CF" w:rsidRPr="00FF78A5" w:rsidRDefault="003159CF" w:rsidP="006A6C97">
      <w:pPr>
        <w:widowControl w:val="0"/>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6DD2CB7F" w14:textId="659642A1" w:rsidR="003159CF" w:rsidRDefault="003159CF" w:rsidP="006A6C97">
      <w:pPr>
        <w:widowControl w:val="0"/>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rsidRPr="00FF78A5">
        <w:tab/>
      </w:r>
      <w:r w:rsidRPr="00FF78A5">
        <w:tab/>
        <w:t xml:space="preserve">iii.  If there is a change (up or down) in the number of planned distance learning days or if the number of expected in-person learning days is reduced due to unanticipated closures because of COVID-19, the MASF will be adjusted on a pro-rated daily basis, while also maintaining </w:t>
      </w:r>
      <w:r w:rsidR="00C26844" w:rsidRPr="00FF78A5">
        <w:t xml:space="preserve">agreed-upon </w:t>
      </w:r>
      <w:r w:rsidRPr="00FF78A5">
        <w:t xml:space="preserve">contractor and sub-contractor compensation rates as defined in </w:t>
      </w:r>
      <w:r w:rsidR="008C0E26">
        <w:t>S</w:t>
      </w:r>
      <w:r w:rsidRPr="00FF78A5">
        <w:t xml:space="preserve">ection 8.e) below or as set forth by </w:t>
      </w:r>
      <w:r w:rsidR="006953DC">
        <w:t>Nevada</w:t>
      </w:r>
      <w:r w:rsidRPr="00FF78A5">
        <w:t xml:space="preserve"> executive order or statute.</w:t>
      </w:r>
    </w:p>
    <w:p w14:paraId="35BA6EF6" w14:textId="4C3FA09E" w:rsidR="007C4CDC" w:rsidRDefault="007C4CDC" w:rsidP="006A6C97">
      <w:pPr>
        <w:widowControl w:val="0"/>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502D0C5C" w14:textId="683B0F76" w:rsidR="007C4CDC" w:rsidRDefault="007C4CDC" w:rsidP="007C4CDC">
      <w:pPr>
        <w:widowControl w:val="0"/>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roofErr w:type="gramStart"/>
      <w:r>
        <w:t xml:space="preserve">5.5  </w:t>
      </w:r>
      <w:r w:rsidRPr="007C4CDC">
        <w:rPr>
          <w:b/>
          <w:bCs/>
        </w:rPr>
        <w:t>Annualized</w:t>
      </w:r>
      <w:proofErr w:type="gramEnd"/>
      <w:r w:rsidRPr="007C4CDC">
        <w:rPr>
          <w:b/>
          <w:bCs/>
        </w:rPr>
        <w:t xml:space="preserve"> Per Student Cap-Based Billing</w:t>
      </w:r>
      <w:r>
        <w:rPr>
          <w:b/>
          <w:bCs/>
        </w:rPr>
        <w:t xml:space="preserve">:  </w:t>
      </w:r>
      <w:r w:rsidRPr="007C4CDC">
        <w:t>As agreed by the parties in lieu of or in addition to a MASF or aggregate cap on spending in any student transportation category, the Contractor may implement a Per-Student Cap-Based Billing with Gain-sharing formula as applied to a specific subgroup of transported students</w:t>
      </w:r>
      <w:r>
        <w:t xml:space="preserve"> where needs may be more variable</w:t>
      </w:r>
      <w:r w:rsidRPr="007C4CDC">
        <w:t xml:space="preserve">.  </w:t>
      </w:r>
    </w:p>
    <w:p w14:paraId="356258F3" w14:textId="77777777" w:rsidR="007C4CDC" w:rsidRPr="007C4CDC" w:rsidRDefault="007C4CDC" w:rsidP="007C4CDC">
      <w:pPr>
        <w:widowControl w:val="0"/>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148E3017" w14:textId="38CE00E3" w:rsidR="007C4CDC" w:rsidRPr="007C4CDC" w:rsidRDefault="003D5665" w:rsidP="00716D5A">
      <w:pPr>
        <w:widowControl w:val="0"/>
        <w:tabs>
          <w:tab w:val="left" w:pos="720"/>
          <w:tab w:val="left" w:pos="117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tab/>
      </w:r>
      <w:r w:rsidR="007C4CDC">
        <w:t>As with an MASF, per student cap-based billing shall</w:t>
      </w:r>
      <w:r w:rsidR="007C4CDC" w:rsidRPr="007C4CDC">
        <w:t xml:space="preserve"> also be subject to adjustment as the year goes on if specific outlying students are added that have far beyond the average mileage of the student body, require to ride alone, or require other specialized </w:t>
      </w:r>
      <w:r w:rsidR="007C4CDC">
        <w:t>accommodations</w:t>
      </w:r>
      <w:r w:rsidR="007C4CDC" w:rsidRPr="007C4CDC">
        <w:t xml:space="preserve">.  </w:t>
      </w:r>
      <w:r w:rsidR="007C4CDC">
        <w:t>The parties may</w:t>
      </w:r>
      <w:r w:rsidR="007C4CDC" w:rsidRPr="007C4CDC">
        <w:t xml:space="preserve"> negotiate on a case-by-case basis for either pass-through costs outside the </w:t>
      </w:r>
      <w:r w:rsidR="007C4CDC">
        <w:t>annualized per student</w:t>
      </w:r>
      <w:r w:rsidR="007C4CDC" w:rsidRPr="007C4CDC">
        <w:t xml:space="preserve"> cap for these students or for an adjustment to the cap.</w:t>
      </w:r>
    </w:p>
    <w:p w14:paraId="4AD5B2CF" w14:textId="77777777" w:rsidR="006A6C97" w:rsidRPr="00FF78A5" w:rsidRDefault="006A6C97" w:rsidP="006A6C97">
      <w:pPr>
        <w:widowControl w:val="0"/>
        <w:tabs>
          <w:tab w:val="left" w:pos="72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033989CB" w14:textId="1FAD373F" w:rsidR="006A6C97" w:rsidRPr="00FF78A5" w:rsidRDefault="006A6C97" w:rsidP="00716D5A">
      <w:pPr>
        <w:widowControl w:val="0"/>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roofErr w:type="gramStart"/>
      <w:r w:rsidRPr="00FF78A5">
        <w:t>5.</w:t>
      </w:r>
      <w:r w:rsidR="007C4CDC">
        <w:t>6</w:t>
      </w:r>
      <w:r w:rsidRPr="00FF78A5">
        <w:t xml:space="preserve">  </w:t>
      </w:r>
      <w:r w:rsidRPr="00FF78A5">
        <w:rPr>
          <w:b/>
        </w:rPr>
        <w:t>Additional</w:t>
      </w:r>
      <w:proofErr w:type="gramEnd"/>
      <w:r w:rsidRPr="00FF78A5">
        <w:rPr>
          <w:b/>
        </w:rPr>
        <w:t xml:space="preserve"> Compensation.  Gain-Sharing/Efficiency Incentive Rebate: </w:t>
      </w:r>
      <w:r w:rsidRPr="00FF78A5">
        <w:t xml:space="preserve"> </w:t>
      </w:r>
    </w:p>
    <w:p w14:paraId="5167D503" w14:textId="77777777" w:rsidR="006A6C97" w:rsidRPr="00FF78A5" w:rsidRDefault="006A6C97" w:rsidP="006A6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1763AAA3" w14:textId="2581F42E" w:rsidR="006A6C97" w:rsidRPr="00FF78A5" w:rsidRDefault="005A0D2D" w:rsidP="003D5665">
      <w:pPr>
        <w:widowControl w:val="0"/>
        <w:tabs>
          <w:tab w:val="left" w:pos="720"/>
          <w:tab w:val="left" w:pos="1170"/>
          <w:tab w:val="left" w:pos="189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rsidRPr="00FF78A5">
        <w:tab/>
      </w:r>
      <w:r w:rsidR="006A6C97" w:rsidRPr="00FF78A5">
        <w:t xml:space="preserve">Monthly </w:t>
      </w:r>
      <w:proofErr w:type="gramStart"/>
      <w:r w:rsidR="006A6C97" w:rsidRPr="00FF78A5">
        <w:t>Gain-Sharing</w:t>
      </w:r>
      <w:proofErr w:type="gramEnd"/>
      <w:r w:rsidR="006A6C97" w:rsidRPr="00FF78A5">
        <w:t xml:space="preserve">: </w:t>
      </w:r>
      <w:r w:rsidR="007E6E3B" w:rsidRPr="00FF78A5">
        <w:t>S</w:t>
      </w:r>
      <w:r w:rsidR="006A6C97" w:rsidRPr="00FF78A5">
        <w:t xml:space="preserve">avings generated </w:t>
      </w:r>
      <w:r w:rsidR="007E6E3B" w:rsidRPr="00FF78A5">
        <w:t>relative to the budgeted/expected monthly service costs</w:t>
      </w:r>
      <w:r w:rsidR="007C4CDC">
        <w:t xml:space="preserve"> as defined by an MASF or as defined in a per student annualized cap</w:t>
      </w:r>
      <w:r w:rsidR="006A6C97" w:rsidRPr="00FF78A5">
        <w:t xml:space="preserve"> </w:t>
      </w:r>
      <w:r w:rsidR="00374975">
        <w:t>may</w:t>
      </w:r>
      <w:r w:rsidR="00374975" w:rsidRPr="00FF78A5">
        <w:t xml:space="preserve"> </w:t>
      </w:r>
      <w:r w:rsidR="006A6C97" w:rsidRPr="00FF78A5">
        <w:t xml:space="preserve">be “rebated” to the School monthly on monthly invoices </w:t>
      </w:r>
      <w:r w:rsidR="00374975">
        <w:t xml:space="preserve">utilizing a gain-sharing formula </w:t>
      </w:r>
      <w:r w:rsidR="006A6C97" w:rsidRPr="00FF78A5">
        <w:t xml:space="preserve">as the </w:t>
      </w:r>
      <w:r w:rsidR="006A6C97" w:rsidRPr="00FF78A5">
        <w:lastRenderedPageBreak/>
        <w:t xml:space="preserve">parties shall agree, so the School’s billed amount will be discounted by </w:t>
      </w:r>
      <w:r w:rsidR="00374975">
        <w:t>an agreed upon</w:t>
      </w:r>
      <w:r w:rsidR="006A6C97" w:rsidRPr="00FF78A5">
        <w:t xml:space="preserve"> </w:t>
      </w:r>
      <w:r w:rsidR="00374975">
        <w:t>percentage</w:t>
      </w:r>
      <w:r w:rsidR="006A6C97" w:rsidRPr="00FF78A5">
        <w:t xml:space="preserve"> saved below</w:t>
      </w:r>
      <w:r w:rsidR="00374975">
        <w:t xml:space="preserve"> the</w:t>
      </w:r>
      <w:r w:rsidR="006A6C97" w:rsidRPr="00FF78A5">
        <w:t xml:space="preserve"> budgeted and invoiced amount.</w:t>
      </w:r>
    </w:p>
    <w:p w14:paraId="6595F1D3" w14:textId="77777777" w:rsidR="006A6C97" w:rsidRPr="00FF78A5" w:rsidRDefault="006A6C97" w:rsidP="006A6C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 w:rsidRPr="00FF78A5">
        <w:tab/>
      </w:r>
    </w:p>
    <w:p w14:paraId="5B7EC4C2" w14:textId="58F5F465" w:rsidR="00993593" w:rsidRPr="00FF78A5" w:rsidRDefault="006A6C97" w:rsidP="00716D5A">
      <w:pPr>
        <w:widowControl w:val="0"/>
        <w:tabs>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roofErr w:type="gramStart"/>
      <w:r w:rsidRPr="00FF78A5">
        <w:t>5.</w:t>
      </w:r>
      <w:r w:rsidR="007C4CDC">
        <w:t>7</w:t>
      </w:r>
      <w:r w:rsidRPr="00FF78A5">
        <w:t xml:space="preserve">  </w:t>
      </w:r>
      <w:r w:rsidRPr="00FF78A5">
        <w:tab/>
      </w:r>
      <w:proofErr w:type="gramEnd"/>
      <w:r w:rsidRPr="00FF78A5">
        <w:rPr>
          <w:b/>
        </w:rPr>
        <w:t>Further Adjustments.</w:t>
      </w:r>
      <w:r w:rsidRPr="00FF78A5">
        <w:t xml:space="preserve">  The </w:t>
      </w:r>
      <w:r w:rsidR="0059332C">
        <w:t>P</w:t>
      </w:r>
      <w:r w:rsidRPr="00FF78A5">
        <w:t>arties agree to meet regularly</w:t>
      </w:r>
      <w:r w:rsidR="00C10992" w:rsidRPr="00FF78A5">
        <w:t xml:space="preserve"> or as requested by either party</w:t>
      </w:r>
      <w:r w:rsidRPr="00FF78A5">
        <w:t xml:space="preserve"> to review the billing procedures and to make any adjustments to the manner of processing monthly invoices to ensure that the letter and spirit of this Section 5 is being implemented as agreed. </w:t>
      </w:r>
    </w:p>
    <w:p w14:paraId="294F3A05" w14:textId="77777777" w:rsidR="00D813C0" w:rsidRDefault="00D813C0" w:rsidP="00593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color w:val="0000FF"/>
        </w:rPr>
      </w:pPr>
    </w:p>
    <w:p w14:paraId="26373C9C" w14:textId="77777777" w:rsidR="00716D5A" w:rsidRPr="00FF78A5" w:rsidRDefault="00716D5A" w:rsidP="00593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color w:val="0000FF"/>
        </w:rPr>
      </w:pPr>
    </w:p>
    <w:p w14:paraId="7E5D13EA" w14:textId="77777777" w:rsidR="0059332C" w:rsidRDefault="00C11DC6" w:rsidP="00593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rPr>
      </w:pPr>
      <w:r w:rsidRPr="00FF78A5">
        <w:rPr>
          <w:b/>
        </w:rPr>
        <w:t xml:space="preserve">Section </w:t>
      </w:r>
      <w:r w:rsidR="00B3471C" w:rsidRPr="00FF78A5">
        <w:rPr>
          <w:b/>
        </w:rPr>
        <w:t>6</w:t>
      </w:r>
      <w:r w:rsidRPr="00FF78A5">
        <w:rPr>
          <w:b/>
        </w:rPr>
        <w:t xml:space="preserve">.  </w:t>
      </w:r>
      <w:r w:rsidR="00D45BDE" w:rsidRPr="00FF78A5">
        <w:rPr>
          <w:b/>
        </w:rPr>
        <w:t xml:space="preserve">  </w:t>
      </w:r>
      <w:r w:rsidR="00767098" w:rsidRPr="00FF78A5">
        <w:rPr>
          <w:b/>
        </w:rPr>
        <w:t>Insurance; Indemnity</w:t>
      </w:r>
    </w:p>
    <w:p w14:paraId="5F7188BD" w14:textId="636A416E" w:rsidR="00767098" w:rsidRPr="00FF78A5" w:rsidRDefault="00767098" w:rsidP="00593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FF78A5">
        <w:rPr>
          <w:b/>
        </w:rPr>
        <w:fldChar w:fldCharType="begin"/>
      </w:r>
      <w:r w:rsidRPr="00FF78A5">
        <w:instrText xml:space="preserve"> TC "</w:instrText>
      </w:r>
      <w:bookmarkStart w:id="0" w:name="_Toc448161408"/>
      <w:r w:rsidRPr="00FF78A5">
        <w:rPr>
          <w:b/>
        </w:rPr>
        <w:instrText>Article 5:</w:instrText>
      </w:r>
      <w:r w:rsidRPr="00FF78A5">
        <w:instrText xml:space="preserve">  </w:instrText>
      </w:r>
      <w:r w:rsidRPr="00FF78A5">
        <w:rPr>
          <w:b/>
        </w:rPr>
        <w:instrText>Insurance; Security for Performance; Indemnity</w:instrText>
      </w:r>
      <w:bookmarkEnd w:id="0"/>
      <w:r w:rsidRPr="00FF78A5">
        <w:instrText xml:space="preserve">" \f C \l "1" </w:instrText>
      </w:r>
      <w:r w:rsidRPr="00FF78A5">
        <w:rPr>
          <w:b/>
        </w:rPr>
        <w:fldChar w:fldCharType="end"/>
      </w:r>
    </w:p>
    <w:p w14:paraId="219799F9" w14:textId="77777777" w:rsidR="00767098" w:rsidRDefault="009834E8" w:rsidP="0059332C">
      <w:pPr>
        <w:pStyle w:val="Level3"/>
        <w:numPr>
          <w:ilvl w:val="0"/>
          <w:numId w:val="0"/>
        </w:numPr>
        <w:tabs>
          <w:tab w:val="clear" w:pos="900"/>
          <w:tab w:val="clear" w:pos="1440"/>
          <w:tab w:val="left" w:pos="720"/>
        </w:tabs>
        <w:spacing w:before="0" w:after="0" w:line="240" w:lineRule="auto"/>
        <w:ind w:left="90"/>
        <w:jc w:val="both"/>
        <w:rPr>
          <w:szCs w:val="24"/>
        </w:rPr>
      </w:pPr>
      <w:r w:rsidRPr="00FF78A5">
        <w:rPr>
          <w:b/>
          <w:szCs w:val="24"/>
        </w:rPr>
        <w:tab/>
      </w:r>
      <w:r w:rsidR="00B3471C" w:rsidRPr="00FF78A5">
        <w:rPr>
          <w:szCs w:val="24"/>
        </w:rPr>
        <w:t>6</w:t>
      </w:r>
      <w:r w:rsidRPr="00FF78A5">
        <w:rPr>
          <w:szCs w:val="24"/>
        </w:rPr>
        <w:t xml:space="preserve">.1  </w:t>
      </w:r>
      <w:r w:rsidR="00730F78" w:rsidRPr="00FF78A5">
        <w:rPr>
          <w:szCs w:val="24"/>
        </w:rPr>
        <w:t xml:space="preserve"> </w:t>
      </w:r>
      <w:r w:rsidR="00767098" w:rsidRPr="00FF78A5">
        <w:rPr>
          <w:szCs w:val="24"/>
        </w:rPr>
        <w:t>Required Coverages.</w:t>
      </w:r>
      <w:r w:rsidR="00767098" w:rsidRPr="00FF78A5">
        <w:rPr>
          <w:b/>
          <w:szCs w:val="24"/>
        </w:rPr>
        <w:t xml:space="preserve"> </w:t>
      </w:r>
      <w:r w:rsidR="00767098" w:rsidRPr="00FF78A5">
        <w:rPr>
          <w:szCs w:val="24"/>
        </w:rPr>
        <w:t xml:space="preserve">Contractor </w:t>
      </w:r>
      <w:r w:rsidR="00444383" w:rsidRPr="00FF78A5">
        <w:rPr>
          <w:szCs w:val="24"/>
        </w:rPr>
        <w:t xml:space="preserve">shall </w:t>
      </w:r>
      <w:r w:rsidR="00767098" w:rsidRPr="00FF78A5">
        <w:rPr>
          <w:szCs w:val="24"/>
        </w:rPr>
        <w:t xml:space="preserve">require all Subcontractors to maintain in force during the full term of the Agreement, </w:t>
      </w:r>
      <w:r w:rsidR="00374975">
        <w:rPr>
          <w:szCs w:val="24"/>
        </w:rPr>
        <w:t xml:space="preserve">the following </w:t>
      </w:r>
      <w:r w:rsidR="00767098" w:rsidRPr="00FF78A5">
        <w:rPr>
          <w:szCs w:val="24"/>
        </w:rPr>
        <w:t>insurance</w:t>
      </w:r>
      <w:r w:rsidR="00374975">
        <w:rPr>
          <w:szCs w:val="24"/>
        </w:rPr>
        <w:t>s</w:t>
      </w:r>
      <w:r w:rsidR="00767098" w:rsidRPr="00FF78A5">
        <w:rPr>
          <w:szCs w:val="24"/>
        </w:rPr>
        <w:t xml:space="preserve"> protecting the </w:t>
      </w:r>
      <w:proofErr w:type="gramStart"/>
      <w:r w:rsidR="00767098" w:rsidRPr="00FF78A5">
        <w:rPr>
          <w:szCs w:val="24"/>
        </w:rPr>
        <w:t>School</w:t>
      </w:r>
      <w:proofErr w:type="gramEnd"/>
      <w:r w:rsidR="00767098" w:rsidRPr="00FF78A5">
        <w:rPr>
          <w:szCs w:val="24"/>
        </w:rPr>
        <w:t xml:space="preserve">, and each of their boards, officers, employees and agents, </w:t>
      </w:r>
      <w:r w:rsidR="00444383" w:rsidRPr="00FF78A5">
        <w:rPr>
          <w:szCs w:val="24"/>
        </w:rPr>
        <w:t xml:space="preserve">Subcontractor’s </w:t>
      </w:r>
      <w:r w:rsidR="00767098" w:rsidRPr="00FF78A5">
        <w:rPr>
          <w:szCs w:val="24"/>
        </w:rPr>
        <w:t>drivers and other personnel</w:t>
      </w:r>
      <w:r w:rsidR="00C45E77" w:rsidRPr="00FF78A5">
        <w:rPr>
          <w:szCs w:val="24"/>
        </w:rPr>
        <w:t xml:space="preserve"> as “additional insureds”</w:t>
      </w:r>
      <w:r w:rsidR="00767098" w:rsidRPr="00FF78A5">
        <w:rPr>
          <w:szCs w:val="24"/>
        </w:rPr>
        <w:t xml:space="preserve"> </w:t>
      </w:r>
      <w:r w:rsidR="00E70B79" w:rsidRPr="00FF78A5">
        <w:rPr>
          <w:szCs w:val="24"/>
        </w:rPr>
        <w:t xml:space="preserve">Contractor shall require all Subcontractors to maintain in force during the full term of the Agreement, insurance protecting the Contractor as “named insured.” </w:t>
      </w:r>
      <w:r w:rsidR="00B81066" w:rsidRPr="00FF78A5">
        <w:rPr>
          <w:szCs w:val="24"/>
        </w:rPr>
        <w:t>Subcontractor</w:t>
      </w:r>
      <w:r w:rsidR="00C45E77" w:rsidRPr="00FF78A5">
        <w:rPr>
          <w:szCs w:val="24"/>
        </w:rPr>
        <w:t>s</w:t>
      </w:r>
      <w:r w:rsidR="00B81066" w:rsidRPr="00FF78A5">
        <w:rPr>
          <w:szCs w:val="24"/>
        </w:rPr>
        <w:t xml:space="preserve"> </w:t>
      </w:r>
      <w:r w:rsidR="00374975">
        <w:rPr>
          <w:szCs w:val="24"/>
        </w:rPr>
        <w:t>will be required to</w:t>
      </w:r>
      <w:r w:rsidR="00374975" w:rsidRPr="00FF78A5">
        <w:rPr>
          <w:szCs w:val="24"/>
        </w:rPr>
        <w:t xml:space="preserve"> </w:t>
      </w:r>
      <w:r w:rsidR="00767098" w:rsidRPr="00FF78A5">
        <w:rPr>
          <w:szCs w:val="24"/>
        </w:rPr>
        <w:t>provide the above referenced insurance with the following minimum limits:</w:t>
      </w:r>
    </w:p>
    <w:p w14:paraId="4F86D6CD" w14:textId="77777777" w:rsidR="0059332C" w:rsidRPr="00FF78A5" w:rsidRDefault="0059332C" w:rsidP="00716D5A">
      <w:pPr>
        <w:pStyle w:val="Level3"/>
        <w:numPr>
          <w:ilvl w:val="0"/>
          <w:numId w:val="0"/>
        </w:numPr>
        <w:tabs>
          <w:tab w:val="clear" w:pos="900"/>
          <w:tab w:val="clear" w:pos="1440"/>
          <w:tab w:val="left" w:pos="720"/>
        </w:tabs>
        <w:spacing w:before="0" w:after="0" w:line="240" w:lineRule="auto"/>
        <w:ind w:left="90"/>
        <w:jc w:val="both"/>
        <w:rPr>
          <w:szCs w:val="24"/>
        </w:rPr>
      </w:pPr>
    </w:p>
    <w:p w14:paraId="5291AEF6" w14:textId="4297F9CA" w:rsidR="0078324B" w:rsidRDefault="0078324B" w:rsidP="0078324B">
      <w:pPr>
        <w:numPr>
          <w:ilvl w:val="3"/>
          <w:numId w:val="32"/>
        </w:numPr>
        <w:pBdr>
          <w:top w:val="nil"/>
          <w:left w:val="nil"/>
          <w:bottom w:val="nil"/>
          <w:right w:val="nil"/>
          <w:between w:val="nil"/>
        </w:pBdr>
        <w:jc w:val="both"/>
      </w:pPr>
      <w:r>
        <w:t>General commercial liability insurance of $1,000,000 per occurrence and $2,000,000 in the aggregate, including abuse and molestation coverage of at least $1,000,000 per occurrence, advertising injury coverage, products and completed operations coverage, and independent contractors’ coverage.</w:t>
      </w:r>
    </w:p>
    <w:p w14:paraId="10DB1F4B" w14:textId="61B13FFC" w:rsidR="0078324B" w:rsidRDefault="0078324B" w:rsidP="00DD5D5B">
      <w:pPr>
        <w:numPr>
          <w:ilvl w:val="3"/>
          <w:numId w:val="32"/>
        </w:numPr>
        <w:pBdr>
          <w:top w:val="nil"/>
          <w:left w:val="nil"/>
          <w:bottom w:val="nil"/>
          <w:right w:val="nil"/>
          <w:between w:val="nil"/>
        </w:pBdr>
        <w:jc w:val="both"/>
      </w:pPr>
      <w:r>
        <w:t>Comprehensive commercial automobile liability insurance covering all owned, non-owned, and hired automobiles with coverage (not excluding passengers) of at least $5,000,000 Combined Single Limit Bodily Injury and Property Damage</w:t>
      </w:r>
    </w:p>
    <w:p w14:paraId="414C2B55" w14:textId="67F092AB" w:rsidR="0078324B" w:rsidRDefault="0078324B" w:rsidP="0078324B">
      <w:pPr>
        <w:numPr>
          <w:ilvl w:val="3"/>
          <w:numId w:val="32"/>
        </w:numPr>
        <w:pBdr>
          <w:top w:val="nil"/>
          <w:left w:val="nil"/>
          <w:bottom w:val="nil"/>
          <w:right w:val="nil"/>
          <w:between w:val="nil"/>
        </w:pBdr>
        <w:jc w:val="both"/>
      </w:pPr>
      <w:r>
        <w:t>Workers' compensation insurance meeting the statutory requirements and limits in Nevada.</w:t>
      </w:r>
    </w:p>
    <w:p w14:paraId="5BE783AC" w14:textId="2227205E" w:rsidR="00B81066" w:rsidRPr="00FF78A5" w:rsidRDefault="00B81066" w:rsidP="0078324B">
      <w:pPr>
        <w:tabs>
          <w:tab w:val="left" w:pos="540"/>
          <w:tab w:val="left" w:pos="5040"/>
        </w:tabs>
        <w:spacing w:after="120"/>
        <w:ind w:left="990" w:hanging="450"/>
        <w:jc w:val="both"/>
      </w:pPr>
    </w:p>
    <w:p w14:paraId="5BB35405" w14:textId="73FBB611" w:rsidR="00730F78" w:rsidRDefault="00B3471C" w:rsidP="00730F78">
      <w:pPr>
        <w:pStyle w:val="Level3"/>
        <w:numPr>
          <w:ilvl w:val="0"/>
          <w:numId w:val="0"/>
        </w:numPr>
        <w:tabs>
          <w:tab w:val="clear" w:pos="900"/>
        </w:tabs>
        <w:spacing w:line="240" w:lineRule="auto"/>
        <w:ind w:firstLine="720"/>
        <w:jc w:val="both"/>
        <w:rPr>
          <w:ins w:id="1" w:author="Carl Allen" w:date="2024-04-16T08:55:00Z" w16du:dateUtc="2024-04-16T13:55:00Z"/>
          <w:szCs w:val="24"/>
        </w:rPr>
      </w:pPr>
      <w:r w:rsidRPr="00FF78A5">
        <w:rPr>
          <w:szCs w:val="24"/>
        </w:rPr>
        <w:t>6</w:t>
      </w:r>
      <w:r w:rsidR="009834E8" w:rsidRPr="00FF78A5">
        <w:rPr>
          <w:szCs w:val="24"/>
        </w:rPr>
        <w:t xml:space="preserve">.2   </w:t>
      </w:r>
      <w:r w:rsidR="00730F78" w:rsidRPr="00FF78A5">
        <w:rPr>
          <w:szCs w:val="24"/>
        </w:rPr>
        <w:t xml:space="preserve"> The School shall add and maintain </w:t>
      </w:r>
      <w:r w:rsidR="009F0665">
        <w:rPr>
          <w:szCs w:val="24"/>
        </w:rPr>
        <w:t>4MATIV</w:t>
      </w:r>
      <w:r w:rsidR="00730F78" w:rsidRPr="00FF78A5">
        <w:rPr>
          <w:szCs w:val="24"/>
        </w:rPr>
        <w:t xml:space="preserve"> to its commercial general liability insurance policy or policies, at its sole cost and expense, as a named insured.</w:t>
      </w:r>
      <w:r w:rsidR="00BE135F" w:rsidRPr="00FF78A5">
        <w:rPr>
          <w:szCs w:val="24"/>
        </w:rPr>
        <w:t xml:space="preserve">  Said policy or policies shall be primary coverage without right of subrogation against the Contractor or any of its members, managers, </w:t>
      </w:r>
      <w:proofErr w:type="gramStart"/>
      <w:r w:rsidR="00BE135F" w:rsidRPr="00FF78A5">
        <w:rPr>
          <w:szCs w:val="24"/>
        </w:rPr>
        <w:t>employees</w:t>
      </w:r>
      <w:proofErr w:type="gramEnd"/>
      <w:r w:rsidR="00BE135F" w:rsidRPr="00FF78A5">
        <w:rPr>
          <w:szCs w:val="24"/>
        </w:rPr>
        <w:t xml:space="preserve"> or agents.</w:t>
      </w:r>
      <w:r w:rsidR="00730F78" w:rsidRPr="00FF78A5">
        <w:rPr>
          <w:szCs w:val="24"/>
        </w:rPr>
        <w:t xml:space="preserve"> </w:t>
      </w:r>
    </w:p>
    <w:p w14:paraId="25FF324D" w14:textId="77777777" w:rsidR="0063053A" w:rsidRPr="00FF78A5" w:rsidRDefault="0063053A" w:rsidP="00C54297">
      <w:pPr>
        <w:pStyle w:val="Level3"/>
        <w:numPr>
          <w:ilvl w:val="0"/>
          <w:numId w:val="0"/>
        </w:numPr>
        <w:tabs>
          <w:tab w:val="clear" w:pos="900"/>
          <w:tab w:val="left" w:pos="1080"/>
          <w:tab w:val="left" w:pos="1260"/>
        </w:tabs>
        <w:ind w:firstLine="720"/>
        <w:jc w:val="both"/>
        <w:rPr>
          <w:ins w:id="2" w:author="Carl Allen" w:date="2024-04-16T08:55:00Z" w16du:dateUtc="2024-04-16T13:55:00Z"/>
          <w:szCs w:val="24"/>
        </w:rPr>
        <w:pPrChange w:id="3" w:author="Carl Allen" w:date="2024-04-16T08:55:00Z" w16du:dateUtc="2024-04-16T13:55:00Z">
          <w:pPr>
            <w:pStyle w:val="Level3"/>
            <w:tabs>
              <w:tab w:val="clear" w:pos="-990"/>
            </w:tabs>
            <w:ind w:firstLine="720"/>
            <w:jc w:val="both"/>
          </w:pPr>
        </w:pPrChange>
      </w:pPr>
      <w:ins w:id="4" w:author="Carl Allen" w:date="2024-04-16T08:55:00Z" w16du:dateUtc="2024-04-16T13:55:00Z">
        <w:r>
          <w:rPr>
            <w:szCs w:val="24"/>
          </w:rPr>
          <w:t>6.3    The School will indemnify 4MATIV and its sub-contractors against any damages caused directly or indirectly by the school, its staff, students, student guardians, or invited guests.</w:t>
        </w:r>
      </w:ins>
    </w:p>
    <w:p w14:paraId="61528F99" w14:textId="115724C6" w:rsidR="0063053A" w:rsidRPr="00FF78A5" w:rsidDel="0063053A" w:rsidRDefault="0063053A" w:rsidP="00730F78">
      <w:pPr>
        <w:pStyle w:val="Level3"/>
        <w:numPr>
          <w:ilvl w:val="0"/>
          <w:numId w:val="0"/>
        </w:numPr>
        <w:tabs>
          <w:tab w:val="clear" w:pos="900"/>
        </w:tabs>
        <w:spacing w:line="240" w:lineRule="auto"/>
        <w:ind w:firstLine="720"/>
        <w:jc w:val="both"/>
        <w:rPr>
          <w:del w:id="5" w:author="Carl Allen" w:date="2024-04-16T08:55:00Z" w16du:dateUtc="2024-04-16T13:55:00Z"/>
          <w:szCs w:val="24"/>
        </w:rPr>
      </w:pPr>
    </w:p>
    <w:p w14:paraId="09AB2B4C" w14:textId="7B910A39" w:rsidR="00767098" w:rsidRPr="00FF78A5" w:rsidRDefault="00730F78" w:rsidP="009834E8">
      <w:pPr>
        <w:pStyle w:val="Level3"/>
        <w:numPr>
          <w:ilvl w:val="0"/>
          <w:numId w:val="0"/>
        </w:numPr>
        <w:tabs>
          <w:tab w:val="clear" w:pos="900"/>
        </w:tabs>
        <w:spacing w:line="240" w:lineRule="auto"/>
        <w:ind w:firstLine="720"/>
        <w:jc w:val="both"/>
        <w:rPr>
          <w:szCs w:val="24"/>
        </w:rPr>
      </w:pPr>
      <w:r w:rsidRPr="00FF78A5">
        <w:rPr>
          <w:szCs w:val="24"/>
        </w:rPr>
        <w:t>6.</w:t>
      </w:r>
      <w:ins w:id="6" w:author="Carl Allen" w:date="2024-04-16T08:55:00Z" w16du:dateUtc="2024-04-16T13:55:00Z">
        <w:r w:rsidR="00C54297">
          <w:rPr>
            <w:szCs w:val="24"/>
          </w:rPr>
          <w:t>4</w:t>
        </w:r>
      </w:ins>
      <w:del w:id="7" w:author="Carl Allen" w:date="2024-04-16T08:55:00Z" w16du:dateUtc="2024-04-16T13:55:00Z">
        <w:r w:rsidRPr="00FF78A5" w:rsidDel="00C54297">
          <w:rPr>
            <w:szCs w:val="24"/>
          </w:rPr>
          <w:delText>3</w:delText>
        </w:r>
      </w:del>
      <w:r w:rsidRPr="00FF78A5">
        <w:rPr>
          <w:szCs w:val="24"/>
        </w:rPr>
        <w:t xml:space="preserve">   </w:t>
      </w:r>
      <w:r w:rsidR="00767098" w:rsidRPr="00FF78A5">
        <w:rPr>
          <w:szCs w:val="24"/>
        </w:rPr>
        <w:t xml:space="preserve">Contractor agrees to </w:t>
      </w:r>
      <w:r w:rsidR="00444383" w:rsidRPr="00FF78A5">
        <w:rPr>
          <w:szCs w:val="24"/>
        </w:rPr>
        <w:t>require</w:t>
      </w:r>
      <w:r w:rsidR="00D8594D" w:rsidRPr="00FF78A5">
        <w:rPr>
          <w:szCs w:val="24"/>
        </w:rPr>
        <w:t xml:space="preserve"> Subcontractors </w:t>
      </w:r>
      <w:r w:rsidR="00444383" w:rsidRPr="00FF78A5">
        <w:rPr>
          <w:szCs w:val="24"/>
        </w:rPr>
        <w:t xml:space="preserve">to </w:t>
      </w:r>
      <w:r w:rsidR="00767098" w:rsidRPr="00FF78A5">
        <w:rPr>
          <w:szCs w:val="24"/>
        </w:rPr>
        <w:t xml:space="preserve">provide the </w:t>
      </w:r>
      <w:proofErr w:type="gramStart"/>
      <w:r w:rsidR="00767098" w:rsidRPr="00FF78A5">
        <w:rPr>
          <w:szCs w:val="24"/>
        </w:rPr>
        <w:t>School</w:t>
      </w:r>
      <w:proofErr w:type="gramEnd"/>
      <w:r w:rsidR="00767098" w:rsidRPr="00FF78A5">
        <w:rPr>
          <w:szCs w:val="24"/>
        </w:rPr>
        <w:t xml:space="preserve"> with a certificat</w:t>
      </w:r>
      <w:r w:rsidR="009834E8" w:rsidRPr="00FF78A5">
        <w:rPr>
          <w:szCs w:val="24"/>
        </w:rPr>
        <w:t xml:space="preserve">e of insurance evidencing such </w:t>
      </w:r>
      <w:r w:rsidR="00767098" w:rsidRPr="00FF78A5">
        <w:rPr>
          <w:szCs w:val="24"/>
        </w:rPr>
        <w:t xml:space="preserve">coverages and designating the School </w:t>
      </w:r>
      <w:r w:rsidR="00D8594D" w:rsidRPr="00FF78A5">
        <w:rPr>
          <w:szCs w:val="24"/>
        </w:rPr>
        <w:t xml:space="preserve">and Contractor </w:t>
      </w:r>
      <w:r w:rsidR="00767098" w:rsidRPr="00FF78A5">
        <w:rPr>
          <w:szCs w:val="24"/>
        </w:rPr>
        <w:t xml:space="preserve">as an additional insured with respect to Automobile Liability. Worker’s compensation insurance shall be maintained as required by law. All insurance policies shall provide that no coverage shall be cancelled except by thirty (30) days written notice to the </w:t>
      </w:r>
      <w:proofErr w:type="gramStart"/>
      <w:r w:rsidR="00767098" w:rsidRPr="00FF78A5">
        <w:rPr>
          <w:szCs w:val="24"/>
        </w:rPr>
        <w:t>School</w:t>
      </w:r>
      <w:proofErr w:type="gramEnd"/>
      <w:r w:rsidR="00C05CC3">
        <w:rPr>
          <w:szCs w:val="24"/>
        </w:rPr>
        <w:t xml:space="preserve"> and </w:t>
      </w:r>
      <w:r w:rsidR="009F0665">
        <w:rPr>
          <w:szCs w:val="24"/>
        </w:rPr>
        <w:t>4MATIV</w:t>
      </w:r>
      <w:r w:rsidR="00767098" w:rsidRPr="00FF78A5">
        <w:rPr>
          <w:szCs w:val="24"/>
        </w:rPr>
        <w:t>.</w:t>
      </w:r>
    </w:p>
    <w:p w14:paraId="06A8B02B" w14:textId="1E801766" w:rsidR="00730F78" w:rsidRPr="00FF78A5" w:rsidRDefault="00730F78" w:rsidP="00716D5A">
      <w:pPr>
        <w:pStyle w:val="Level3"/>
        <w:numPr>
          <w:ilvl w:val="0"/>
          <w:numId w:val="0"/>
        </w:numPr>
        <w:tabs>
          <w:tab w:val="clear" w:pos="900"/>
          <w:tab w:val="clear" w:pos="1440"/>
          <w:tab w:val="left" w:pos="1170"/>
          <w:tab w:val="num" w:pos="1530"/>
        </w:tabs>
        <w:spacing w:line="240" w:lineRule="auto"/>
        <w:ind w:firstLine="720"/>
        <w:jc w:val="both"/>
        <w:rPr>
          <w:szCs w:val="24"/>
        </w:rPr>
      </w:pPr>
      <w:r w:rsidRPr="00FF78A5">
        <w:rPr>
          <w:szCs w:val="24"/>
        </w:rPr>
        <w:t>6.</w:t>
      </w:r>
      <w:ins w:id="8" w:author="Carl Allen" w:date="2024-04-16T08:55:00Z" w16du:dateUtc="2024-04-16T13:55:00Z">
        <w:r w:rsidR="00C54297">
          <w:rPr>
            <w:szCs w:val="24"/>
          </w:rPr>
          <w:t>5</w:t>
        </w:r>
      </w:ins>
      <w:del w:id="9" w:author="Carl Allen" w:date="2024-04-16T08:55:00Z" w16du:dateUtc="2024-04-16T13:55:00Z">
        <w:r w:rsidRPr="00FF78A5" w:rsidDel="00C54297">
          <w:rPr>
            <w:szCs w:val="24"/>
          </w:rPr>
          <w:delText>4</w:delText>
        </w:r>
      </w:del>
      <w:r w:rsidRPr="00FF78A5">
        <w:rPr>
          <w:szCs w:val="24"/>
        </w:rPr>
        <w:t xml:space="preserve">   </w:t>
      </w:r>
      <w:r w:rsidR="00767098" w:rsidRPr="00FF78A5">
        <w:rPr>
          <w:szCs w:val="24"/>
        </w:rPr>
        <w:t xml:space="preserve">All insurances required of any Subcontractor shall be maintained at the sole expense of the Subcontractor.  Contractor shall not be responsible to the </w:t>
      </w:r>
      <w:proofErr w:type="gramStart"/>
      <w:r w:rsidR="00767098" w:rsidRPr="00FF78A5">
        <w:rPr>
          <w:szCs w:val="24"/>
        </w:rPr>
        <w:t>School</w:t>
      </w:r>
      <w:proofErr w:type="gramEnd"/>
      <w:r w:rsidR="00767098" w:rsidRPr="00FF78A5">
        <w:rPr>
          <w:szCs w:val="24"/>
        </w:rPr>
        <w:t xml:space="preserve"> or any other third party for the </w:t>
      </w:r>
      <w:r w:rsidR="009834E8" w:rsidRPr="00FF78A5">
        <w:rPr>
          <w:szCs w:val="24"/>
        </w:rPr>
        <w:t xml:space="preserve">financial or other </w:t>
      </w:r>
      <w:r w:rsidR="00767098" w:rsidRPr="00FF78A5">
        <w:rPr>
          <w:szCs w:val="24"/>
        </w:rPr>
        <w:t xml:space="preserve">failure of </w:t>
      </w:r>
      <w:r w:rsidR="009834E8" w:rsidRPr="00FF78A5">
        <w:rPr>
          <w:szCs w:val="24"/>
        </w:rPr>
        <w:t xml:space="preserve">any approved insurance company to pay claims </w:t>
      </w:r>
      <w:r w:rsidR="009834E8" w:rsidRPr="00FF78A5">
        <w:rPr>
          <w:szCs w:val="24"/>
        </w:rPr>
        <w:lastRenderedPageBreak/>
        <w:t>under any policy</w:t>
      </w:r>
      <w:r w:rsidR="00C05CC3">
        <w:rPr>
          <w:szCs w:val="24"/>
        </w:rPr>
        <w:t xml:space="preserve"> or the lapse or absence of required insurance occurring without the </w:t>
      </w:r>
      <w:r w:rsidR="000E1F04">
        <w:rPr>
          <w:szCs w:val="24"/>
        </w:rPr>
        <w:t xml:space="preserve">actual </w:t>
      </w:r>
      <w:r w:rsidR="00C05CC3">
        <w:rPr>
          <w:szCs w:val="24"/>
        </w:rPr>
        <w:t xml:space="preserve">knowledge of </w:t>
      </w:r>
      <w:r w:rsidR="009F0665">
        <w:rPr>
          <w:szCs w:val="24"/>
        </w:rPr>
        <w:t>4MATIV</w:t>
      </w:r>
      <w:r w:rsidR="009834E8" w:rsidRPr="00FF78A5">
        <w:rPr>
          <w:szCs w:val="24"/>
        </w:rPr>
        <w:t xml:space="preserve">.  </w:t>
      </w:r>
    </w:p>
    <w:p w14:paraId="107B25E2" w14:textId="71BD7CC4" w:rsidR="009834E8" w:rsidRPr="00FF78A5" w:rsidRDefault="00656FD0" w:rsidP="00C54297">
      <w:pPr>
        <w:pStyle w:val="Level3"/>
        <w:numPr>
          <w:ilvl w:val="1"/>
          <w:numId w:val="38"/>
        </w:numPr>
        <w:tabs>
          <w:tab w:val="clear" w:pos="900"/>
          <w:tab w:val="clear" w:pos="1440"/>
          <w:tab w:val="clear" w:pos="2160"/>
          <w:tab w:val="clear" w:pos="2430"/>
          <w:tab w:val="left" w:pos="810"/>
          <w:tab w:val="left" w:pos="1260"/>
        </w:tabs>
        <w:spacing w:line="240" w:lineRule="auto"/>
        <w:ind w:left="0" w:firstLine="720"/>
        <w:jc w:val="both"/>
        <w:rPr>
          <w:szCs w:val="24"/>
        </w:rPr>
        <w:pPrChange w:id="10" w:author="Carl Allen" w:date="2024-04-16T08:56:00Z" w16du:dateUtc="2024-04-16T13:56:00Z">
          <w:pPr>
            <w:pStyle w:val="Level3"/>
            <w:numPr>
              <w:ilvl w:val="1"/>
              <w:numId w:val="18"/>
            </w:numPr>
            <w:tabs>
              <w:tab w:val="clear" w:pos="-990"/>
              <w:tab w:val="clear" w:pos="360"/>
              <w:tab w:val="clear" w:pos="900"/>
              <w:tab w:val="clear" w:pos="1440"/>
              <w:tab w:val="clear" w:pos="2160"/>
              <w:tab w:val="left" w:pos="810"/>
              <w:tab w:val="left" w:pos="1170"/>
            </w:tabs>
            <w:spacing w:line="240" w:lineRule="auto"/>
            <w:ind w:left="0" w:firstLine="720"/>
            <w:jc w:val="both"/>
          </w:pPr>
        </w:pPrChange>
      </w:pPr>
      <w:r w:rsidRPr="00FF78A5">
        <w:rPr>
          <w:szCs w:val="24"/>
        </w:rPr>
        <w:t xml:space="preserve">Except to the extent covered by any insurance obtained by the </w:t>
      </w:r>
      <w:r w:rsidR="00F8799C" w:rsidRPr="00FF78A5">
        <w:rPr>
          <w:szCs w:val="24"/>
        </w:rPr>
        <w:t>School</w:t>
      </w:r>
      <w:r w:rsidRPr="00FF78A5">
        <w:rPr>
          <w:szCs w:val="24"/>
        </w:rPr>
        <w:t xml:space="preserve"> on which the </w:t>
      </w:r>
      <w:r w:rsidR="00F8799C" w:rsidRPr="00FF78A5">
        <w:rPr>
          <w:szCs w:val="24"/>
        </w:rPr>
        <w:t>Contractor</w:t>
      </w:r>
      <w:r w:rsidRPr="00FF78A5">
        <w:rPr>
          <w:szCs w:val="24"/>
        </w:rPr>
        <w:t xml:space="preserve"> is a named</w:t>
      </w:r>
      <w:r w:rsidR="0094318D" w:rsidRPr="00FF78A5">
        <w:rPr>
          <w:szCs w:val="24"/>
        </w:rPr>
        <w:t xml:space="preserve"> </w:t>
      </w:r>
      <w:r w:rsidRPr="00FF78A5">
        <w:rPr>
          <w:szCs w:val="24"/>
        </w:rPr>
        <w:t xml:space="preserve">insured for such insurance risk, </w:t>
      </w:r>
      <w:r w:rsidR="00F8799C" w:rsidRPr="00FF78A5">
        <w:rPr>
          <w:szCs w:val="24"/>
        </w:rPr>
        <w:t>Contractor</w:t>
      </w:r>
      <w:r w:rsidRPr="00FF78A5">
        <w:rPr>
          <w:szCs w:val="24"/>
        </w:rPr>
        <w:t xml:space="preserve"> agrees to indemnify and hold harmless the </w:t>
      </w:r>
      <w:r w:rsidR="00F8799C" w:rsidRPr="00FF78A5">
        <w:rPr>
          <w:szCs w:val="24"/>
        </w:rPr>
        <w:t>School</w:t>
      </w:r>
      <w:r w:rsidRPr="00FF78A5">
        <w:rPr>
          <w:szCs w:val="24"/>
        </w:rPr>
        <w:t>, their agents, officers and employees from and against any and all claims, demands, causes of action or other liability including attorneys' fees</w:t>
      </w:r>
      <w:r w:rsidR="0059332C">
        <w:rPr>
          <w:szCs w:val="24"/>
        </w:rPr>
        <w:t xml:space="preserve"> (collectively, “the Claims”)</w:t>
      </w:r>
      <w:r w:rsidRPr="00FF78A5">
        <w:rPr>
          <w:szCs w:val="24"/>
        </w:rPr>
        <w:t xml:space="preserve">, on account of damages arising out of the services to be performed by the </w:t>
      </w:r>
      <w:r w:rsidR="00F8799C" w:rsidRPr="00FF78A5">
        <w:rPr>
          <w:szCs w:val="24"/>
        </w:rPr>
        <w:t>Contractor</w:t>
      </w:r>
      <w:r w:rsidR="0094318D" w:rsidRPr="00FF78A5">
        <w:rPr>
          <w:szCs w:val="24"/>
        </w:rPr>
        <w:t>, its agents, employees and Subcontractor</w:t>
      </w:r>
      <w:r w:rsidR="00D45BDE" w:rsidRPr="00FF78A5">
        <w:rPr>
          <w:szCs w:val="24"/>
        </w:rPr>
        <w:t xml:space="preserve">s; provided, however, that in no event shall the </w:t>
      </w:r>
      <w:r w:rsidR="00D52910">
        <w:rPr>
          <w:szCs w:val="24"/>
        </w:rPr>
        <w:t xml:space="preserve">total liability of the Contractor to the School, including this </w:t>
      </w:r>
      <w:r w:rsidR="00D45BDE" w:rsidRPr="00FF78A5">
        <w:rPr>
          <w:szCs w:val="24"/>
        </w:rPr>
        <w:t xml:space="preserve">indemnification </w:t>
      </w:r>
      <w:r w:rsidR="00D52910">
        <w:rPr>
          <w:szCs w:val="24"/>
        </w:rPr>
        <w:t xml:space="preserve">of the School </w:t>
      </w:r>
      <w:r w:rsidR="00D45BDE" w:rsidRPr="00FF78A5">
        <w:rPr>
          <w:szCs w:val="24"/>
        </w:rPr>
        <w:t>by the Contractor</w:t>
      </w:r>
      <w:r w:rsidR="00D52910">
        <w:rPr>
          <w:szCs w:val="24"/>
        </w:rPr>
        <w:t>,</w:t>
      </w:r>
      <w:r w:rsidR="00D45BDE" w:rsidRPr="00FF78A5">
        <w:rPr>
          <w:szCs w:val="24"/>
        </w:rPr>
        <w:t xml:space="preserve"> exceed </w:t>
      </w:r>
      <w:r w:rsidR="00BE135F" w:rsidRPr="00FF78A5">
        <w:rPr>
          <w:szCs w:val="24"/>
        </w:rPr>
        <w:t xml:space="preserve">the greater of </w:t>
      </w:r>
      <w:r w:rsidR="00D45BDE" w:rsidRPr="00FF78A5">
        <w:rPr>
          <w:szCs w:val="24"/>
        </w:rPr>
        <w:t xml:space="preserve">the </w:t>
      </w:r>
      <w:r w:rsidR="00BE135F" w:rsidRPr="00FF78A5">
        <w:rPr>
          <w:szCs w:val="24"/>
        </w:rPr>
        <w:t xml:space="preserve">total amount of compensation paid or payable to the Contractor under this Agreement or </w:t>
      </w:r>
      <w:r w:rsidR="00D52910">
        <w:rPr>
          <w:szCs w:val="24"/>
        </w:rPr>
        <w:t xml:space="preserve">any </w:t>
      </w:r>
      <w:r w:rsidR="00BE135F" w:rsidRPr="00FF78A5">
        <w:rPr>
          <w:szCs w:val="24"/>
        </w:rPr>
        <w:t>available insurance</w:t>
      </w:r>
      <w:r w:rsidR="00D52910">
        <w:rPr>
          <w:szCs w:val="24"/>
        </w:rPr>
        <w:t xml:space="preserve"> applicable to the Claims required under this Agreement</w:t>
      </w:r>
      <w:r w:rsidR="00BE135F" w:rsidRPr="00FF78A5">
        <w:rPr>
          <w:szCs w:val="24"/>
        </w:rPr>
        <w:t>.</w:t>
      </w:r>
    </w:p>
    <w:p w14:paraId="5F6914C9" w14:textId="77777777" w:rsidR="009834E8" w:rsidRPr="00FF78A5" w:rsidRDefault="009834E8" w:rsidP="00983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10"/>
        <w:jc w:val="both"/>
      </w:pPr>
    </w:p>
    <w:p w14:paraId="5D4F3A03" w14:textId="77777777" w:rsidR="00047973" w:rsidRPr="00FF78A5" w:rsidRDefault="008963C3" w:rsidP="0004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FF78A5">
        <w:rPr>
          <w:b/>
        </w:rPr>
        <w:t xml:space="preserve">Section </w:t>
      </w:r>
      <w:r w:rsidR="00B3471C" w:rsidRPr="00FF78A5">
        <w:rPr>
          <w:b/>
        </w:rPr>
        <w:t>7</w:t>
      </w:r>
      <w:r w:rsidR="000B5020" w:rsidRPr="00FF78A5">
        <w:rPr>
          <w:b/>
        </w:rPr>
        <w:t xml:space="preserve">. </w:t>
      </w:r>
      <w:r w:rsidR="00047973" w:rsidRPr="00FF78A5">
        <w:rPr>
          <w:b/>
        </w:rPr>
        <w:t xml:space="preserve"> </w:t>
      </w:r>
      <w:r w:rsidR="000B5020" w:rsidRPr="00FF78A5">
        <w:rPr>
          <w:b/>
        </w:rPr>
        <w:t>Interruption of Service</w:t>
      </w:r>
    </w:p>
    <w:p w14:paraId="43715A82" w14:textId="77777777" w:rsidR="00047973" w:rsidRPr="00FF78A5" w:rsidRDefault="00047973" w:rsidP="0004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6EAA09C3" w14:textId="5A513B82" w:rsidR="002A5F05" w:rsidRPr="00FF78A5" w:rsidRDefault="00047973" w:rsidP="002A5F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FF78A5">
        <w:tab/>
        <w:t>T</w:t>
      </w:r>
      <w:r w:rsidR="000B5020" w:rsidRPr="00FF78A5">
        <w:t xml:space="preserve">he </w:t>
      </w:r>
      <w:r w:rsidR="00F8799C" w:rsidRPr="00FF78A5">
        <w:t>Contractor</w:t>
      </w:r>
      <w:r w:rsidR="000B5020" w:rsidRPr="00FF78A5">
        <w:t xml:space="preserve"> shall not be liable to the </w:t>
      </w:r>
      <w:r w:rsidR="00F8799C" w:rsidRPr="00FF78A5">
        <w:t>School</w:t>
      </w:r>
      <w:r w:rsidR="000B5020" w:rsidRPr="00FF78A5">
        <w:t xml:space="preserve"> for any failure, delay or interruption of service, nor for any failure or delay in the performance of any duties and obligations under this Agreement due to</w:t>
      </w:r>
      <w:r w:rsidR="002A5F05" w:rsidRPr="00FF78A5">
        <w:t xml:space="preserve">, without limitation, </w:t>
      </w:r>
      <w:r w:rsidR="007E6E3B" w:rsidRPr="00FF78A5">
        <w:t xml:space="preserve">pandemics, government-ordered quarantines, </w:t>
      </w:r>
      <w:r w:rsidR="002A5F05" w:rsidRPr="00FF78A5">
        <w:t>strikes, Acts of God, adverse weather conditions, g</w:t>
      </w:r>
      <w:r w:rsidR="000B5020" w:rsidRPr="00FF78A5">
        <w:t xml:space="preserve">overnment restriction, enemy action, civil commotion, </w:t>
      </w:r>
      <w:r w:rsidR="00F23770" w:rsidRPr="00FF78A5">
        <w:t xml:space="preserve">default of any Subcontractor </w:t>
      </w:r>
      <w:r w:rsidR="004F05D2">
        <w:t>or other causes beyond the reasonable control of the Contractor</w:t>
      </w:r>
      <w:r w:rsidR="000B5020" w:rsidRPr="00FF78A5">
        <w:t>.</w:t>
      </w:r>
      <w:r w:rsidR="002A5F05" w:rsidRPr="00FF78A5">
        <w:t xml:space="preserve">) </w:t>
      </w:r>
    </w:p>
    <w:p w14:paraId="0C456432" w14:textId="77777777" w:rsidR="00715E6F" w:rsidRDefault="00715E6F" w:rsidP="00F8799C">
      <w:pPr>
        <w:widowControl w:val="0"/>
        <w:autoSpaceDE w:val="0"/>
        <w:autoSpaceDN w:val="0"/>
        <w:adjustRightInd w:val="0"/>
        <w:jc w:val="both"/>
      </w:pPr>
    </w:p>
    <w:p w14:paraId="5D218A6F" w14:textId="7964DEF6" w:rsidR="000B5020" w:rsidRDefault="00715E6F" w:rsidP="00715E6F">
      <w:pPr>
        <w:widowControl w:val="0"/>
        <w:autoSpaceDE w:val="0"/>
        <w:autoSpaceDN w:val="0"/>
        <w:adjustRightInd w:val="0"/>
        <w:ind w:firstLine="720"/>
        <w:jc w:val="both"/>
      </w:pPr>
      <w:r>
        <w:t>Excepting provisions for payments in the event of a pandemic-related closure or weather-related payment provisions herein, t</w:t>
      </w:r>
      <w:r w:rsidRPr="00FF78A5">
        <w:t xml:space="preserve">he </w:t>
      </w:r>
      <w:r>
        <w:t>School</w:t>
      </w:r>
      <w:r w:rsidRPr="00FF78A5">
        <w:t xml:space="preserve"> shall not be liable to the </w:t>
      </w:r>
      <w:r>
        <w:t>Contractor</w:t>
      </w:r>
      <w:r w:rsidRPr="00FF78A5">
        <w:t xml:space="preserve"> for any failure, delay or interruption of service, nor for any failure or delay in the performance of any duties and obligations under this Agreement due to, without limitation, pandemics, government-ordered quarantines, strikes, Acts of God, adverse weather conditions, government restriction, enemy action, civil commotion</w:t>
      </w:r>
      <w:r w:rsidR="004F05D2">
        <w:t xml:space="preserve"> or other causes beyond the reasonable control of the Client.  </w:t>
      </w:r>
    </w:p>
    <w:p w14:paraId="6AC8ADF9" w14:textId="77777777" w:rsidR="00BE3592" w:rsidRPr="00FF78A5" w:rsidRDefault="00BE3592" w:rsidP="00715E6F">
      <w:pPr>
        <w:widowControl w:val="0"/>
        <w:autoSpaceDE w:val="0"/>
        <w:autoSpaceDN w:val="0"/>
        <w:adjustRightInd w:val="0"/>
        <w:ind w:firstLine="720"/>
        <w:jc w:val="both"/>
      </w:pPr>
    </w:p>
    <w:p w14:paraId="2FC707A5" w14:textId="77777777" w:rsidR="008963C3" w:rsidRPr="00FF78A5" w:rsidRDefault="008963C3" w:rsidP="0004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FF78A5">
        <w:rPr>
          <w:b/>
        </w:rPr>
        <w:t>Section</w:t>
      </w:r>
      <w:r w:rsidR="000B5020" w:rsidRPr="00FF78A5">
        <w:rPr>
          <w:b/>
        </w:rPr>
        <w:t xml:space="preserve"> </w:t>
      </w:r>
      <w:r w:rsidR="00B3471C" w:rsidRPr="00FF78A5">
        <w:rPr>
          <w:b/>
        </w:rPr>
        <w:t>8</w:t>
      </w:r>
      <w:r w:rsidRPr="00FF78A5">
        <w:rPr>
          <w:b/>
        </w:rPr>
        <w:t xml:space="preserve">.  </w:t>
      </w:r>
      <w:r w:rsidR="000B5020" w:rsidRPr="00FF78A5">
        <w:rPr>
          <w:b/>
        </w:rPr>
        <w:t>Operating Expenses</w:t>
      </w:r>
      <w:r w:rsidR="000B5020" w:rsidRPr="00FF78A5">
        <w:t xml:space="preserve"> </w:t>
      </w:r>
    </w:p>
    <w:p w14:paraId="017D04DC" w14:textId="77777777" w:rsidR="008963C3" w:rsidRPr="00FF78A5" w:rsidRDefault="008963C3" w:rsidP="00F87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34301D13" w14:textId="77777777" w:rsidR="00A617FF" w:rsidRPr="00FF78A5" w:rsidRDefault="00A617FF" w:rsidP="00A617FF">
      <w:pPr>
        <w:widowControl w:val="0"/>
        <w:autoSpaceDE w:val="0"/>
        <w:autoSpaceDN w:val="0"/>
        <w:adjustRightInd w:val="0"/>
        <w:ind w:firstLine="720"/>
        <w:jc w:val="both"/>
      </w:pPr>
      <w:r w:rsidRPr="00FF78A5">
        <w:t xml:space="preserve">All expenses incurred by the Contractor that are reimbursable to the Contractor under this Agreement will be incurred and bound to the Contractor in accounts that bear the Contractor name.  The Contractor agrees to prepare and verify vouchers, open such checking and other bank accounts as may be designated by the </w:t>
      </w:r>
      <w:proofErr w:type="gramStart"/>
      <w:r w:rsidRPr="00FF78A5">
        <w:t>School</w:t>
      </w:r>
      <w:proofErr w:type="gramEnd"/>
      <w:r w:rsidRPr="00FF78A5">
        <w:t>, prepare checks for the signature of the person(s) designated by the School, and disburse funds for the payment of the reimbursed operating expenses of the school transportation service, which operating expenses are defined to mean and include, and are limited to, the following:</w:t>
      </w:r>
    </w:p>
    <w:p w14:paraId="34D841BD" w14:textId="77777777" w:rsidR="00A617FF" w:rsidRPr="00FF78A5" w:rsidRDefault="00A617FF" w:rsidP="00A617FF">
      <w:pPr>
        <w:widowControl w:val="0"/>
        <w:autoSpaceDE w:val="0"/>
        <w:autoSpaceDN w:val="0"/>
        <w:adjustRightInd w:val="0"/>
        <w:ind w:firstLine="720"/>
        <w:jc w:val="both"/>
      </w:pPr>
    </w:p>
    <w:p w14:paraId="675EBAD9" w14:textId="39F5A801" w:rsidR="00A617FF" w:rsidRPr="00FF78A5" w:rsidRDefault="00A617FF" w:rsidP="00716D5A">
      <w:pPr>
        <w:widowControl w:val="0"/>
        <w:tabs>
          <w:tab w:val="left" w:pos="1350"/>
        </w:tabs>
        <w:autoSpaceDE w:val="0"/>
        <w:autoSpaceDN w:val="0"/>
        <w:adjustRightInd w:val="0"/>
        <w:jc w:val="both"/>
      </w:pPr>
      <w:r w:rsidRPr="00FF78A5">
        <w:tab/>
      </w:r>
      <w:r w:rsidRPr="00FF78A5">
        <w:tab/>
        <w:t>a)</w:t>
      </w:r>
      <w:r w:rsidRPr="00FF78A5">
        <w:tab/>
        <w:t xml:space="preserve">All invoices from approved Subcontractors and other vendors received by Contractor and approved by Contractor for payment by the </w:t>
      </w:r>
      <w:proofErr w:type="gramStart"/>
      <w:r w:rsidRPr="00FF78A5">
        <w:t>School</w:t>
      </w:r>
      <w:proofErr w:type="gramEnd"/>
      <w:r w:rsidRPr="00FF78A5">
        <w:t xml:space="preserve"> for transportation services.  Payment will be made by the </w:t>
      </w:r>
      <w:proofErr w:type="gramStart"/>
      <w:r w:rsidRPr="00FF78A5">
        <w:t>School</w:t>
      </w:r>
      <w:proofErr w:type="gramEnd"/>
      <w:r w:rsidRPr="00FF78A5">
        <w:t xml:space="preserve"> within </w:t>
      </w:r>
      <w:r w:rsidR="00715E6F">
        <w:t>thirty</w:t>
      </w:r>
      <w:r w:rsidRPr="00FF78A5">
        <w:t xml:space="preserve"> (</w:t>
      </w:r>
      <w:r w:rsidR="00715E6F">
        <w:t>30</w:t>
      </w:r>
      <w:r w:rsidRPr="00FF78A5">
        <w:t>) calendar days of receipt</w:t>
      </w:r>
      <w:r w:rsidR="00147EAB">
        <w:t xml:space="preserve"> of an invoice</w:t>
      </w:r>
      <w:r w:rsidRPr="00FF78A5">
        <w:t xml:space="preserve"> from Contractor</w:t>
      </w:r>
      <w:r w:rsidR="00715E6F">
        <w:t>.</w:t>
      </w:r>
      <w:r w:rsidR="00147EAB">
        <w:t xml:space="preserve">  Late payment fees of 3% of total invoiced amounts may apply after 30 days and if 4MATIV has given a school 7 days’ notice of such penalty.</w:t>
      </w:r>
    </w:p>
    <w:p w14:paraId="38330E75" w14:textId="77777777" w:rsidR="00A617FF" w:rsidRPr="00FF78A5" w:rsidRDefault="00A617FF" w:rsidP="00716D5A">
      <w:pPr>
        <w:widowControl w:val="0"/>
        <w:tabs>
          <w:tab w:val="left" w:pos="1350"/>
        </w:tabs>
        <w:autoSpaceDE w:val="0"/>
        <w:autoSpaceDN w:val="0"/>
        <w:adjustRightInd w:val="0"/>
        <w:jc w:val="both"/>
      </w:pPr>
    </w:p>
    <w:p w14:paraId="19BE64CA" w14:textId="75548C46" w:rsidR="00A617FF" w:rsidRPr="00FF78A5" w:rsidRDefault="00A617FF" w:rsidP="00716D5A">
      <w:pPr>
        <w:widowControl w:val="0"/>
        <w:tabs>
          <w:tab w:val="left" w:pos="1350"/>
        </w:tabs>
        <w:autoSpaceDE w:val="0"/>
        <w:autoSpaceDN w:val="0"/>
        <w:adjustRightInd w:val="0"/>
        <w:jc w:val="both"/>
      </w:pPr>
      <w:r w:rsidRPr="00FF78A5">
        <w:tab/>
      </w:r>
      <w:r w:rsidRPr="00FF78A5">
        <w:tab/>
        <w:t>b)</w:t>
      </w:r>
      <w:r w:rsidRPr="00FF78A5">
        <w:tab/>
      </w:r>
      <w:proofErr w:type="spellStart"/>
      <w:r w:rsidRPr="00FF78A5">
        <w:t>GenEd</w:t>
      </w:r>
      <w:proofErr w:type="spellEnd"/>
      <w:r w:rsidRPr="00FF78A5">
        <w:t xml:space="preserve"> </w:t>
      </w:r>
      <w:r w:rsidR="007E6E3B" w:rsidRPr="00FF78A5">
        <w:t xml:space="preserve">and </w:t>
      </w:r>
      <w:r w:rsidRPr="00FF78A5">
        <w:t xml:space="preserve">SPED/HHM </w:t>
      </w:r>
      <w:r w:rsidR="00C10992" w:rsidRPr="00FF78A5">
        <w:t xml:space="preserve">vendor costs and </w:t>
      </w:r>
      <w:r w:rsidR="009F0665">
        <w:t>4MATIV</w:t>
      </w:r>
      <w:r w:rsidR="00C10992" w:rsidRPr="00FF78A5">
        <w:t xml:space="preserve"> management fees</w:t>
      </w:r>
      <w:r w:rsidRPr="00FF78A5">
        <w:t xml:space="preserve"> </w:t>
      </w:r>
      <w:r w:rsidRPr="00FF78A5">
        <w:lastRenderedPageBreak/>
        <w:t xml:space="preserve">will be billed </w:t>
      </w:r>
      <w:proofErr w:type="gramStart"/>
      <w:r w:rsidRPr="00FF78A5">
        <w:t xml:space="preserve">on a </w:t>
      </w:r>
      <w:r w:rsidR="007E6E3B" w:rsidRPr="00FF78A5">
        <w:t>monthly</w:t>
      </w:r>
      <w:r w:rsidRPr="00FF78A5">
        <w:t xml:space="preserve"> basis</w:t>
      </w:r>
      <w:proofErr w:type="gramEnd"/>
      <w:r w:rsidRPr="00FF78A5">
        <w:t xml:space="preserve"> </w:t>
      </w:r>
      <w:r w:rsidR="00C10992" w:rsidRPr="00FF78A5">
        <w:t>for 1</w:t>
      </w:r>
      <w:r w:rsidR="00F40B1C">
        <w:t>2</w:t>
      </w:r>
      <w:r w:rsidR="00C10992" w:rsidRPr="00FF78A5">
        <w:t xml:space="preserve"> months starting </w:t>
      </w:r>
      <w:r w:rsidR="00506BAC">
        <w:t>upon contract commencement</w:t>
      </w:r>
      <w:r w:rsidR="003159CF" w:rsidRPr="00FF78A5">
        <w:t>.</w:t>
      </w:r>
      <w:r w:rsidRPr="00FF78A5">
        <w:t xml:space="preserve">  </w:t>
      </w:r>
      <w:r w:rsidR="009F0665">
        <w:t>4MATIV</w:t>
      </w:r>
      <w:r w:rsidRPr="00FF78A5">
        <w:t xml:space="preserve"> will also </w:t>
      </w:r>
      <w:r w:rsidR="003159CF" w:rsidRPr="00FF78A5">
        <w:t xml:space="preserve">credit </w:t>
      </w:r>
      <w:r w:rsidR="00A4573D">
        <w:t xml:space="preserve">the </w:t>
      </w:r>
      <w:proofErr w:type="gramStart"/>
      <w:r w:rsidR="00A4573D">
        <w:t>School</w:t>
      </w:r>
      <w:proofErr w:type="gramEnd"/>
      <w:r w:rsidR="003159CF" w:rsidRPr="00FF78A5">
        <w:t xml:space="preserve"> at the</w:t>
      </w:r>
      <w:r w:rsidRPr="00FF78A5">
        <w:t xml:space="preserve"> close of each month for </w:t>
      </w:r>
      <w:r w:rsidR="00C05CC3">
        <w:t xml:space="preserve">its agreed-upon share </w:t>
      </w:r>
      <w:r w:rsidRPr="00FF78A5">
        <w:t xml:space="preserve">of pro-rated savings </w:t>
      </w:r>
      <w:r w:rsidR="003159CF" w:rsidRPr="00FF78A5">
        <w:t xml:space="preserve">achieved below </w:t>
      </w:r>
      <w:r w:rsidR="00506BAC">
        <w:t>any agreed upon aggregate or per student</w:t>
      </w:r>
      <w:r w:rsidR="003159CF" w:rsidRPr="00FF78A5">
        <w:t xml:space="preserve"> budgeted cap </w:t>
      </w:r>
      <w:r w:rsidRPr="00FF78A5">
        <w:t xml:space="preserve">for that month.  In this way, </w:t>
      </w:r>
      <w:r w:rsidR="00A4573D">
        <w:t xml:space="preserve">the </w:t>
      </w:r>
      <w:proofErr w:type="gramStart"/>
      <w:r w:rsidR="00A4573D">
        <w:t>School</w:t>
      </w:r>
      <w:proofErr w:type="gramEnd"/>
      <w:r w:rsidRPr="00FF78A5">
        <w:t xml:space="preserve"> will be “rebated” monthly for savings rather than being billed throughout the year according to the maximum annual fee/baseline.  </w:t>
      </w:r>
    </w:p>
    <w:p w14:paraId="382D5B65" w14:textId="77777777" w:rsidR="00A617FF" w:rsidRPr="00FF78A5" w:rsidRDefault="00A617FF" w:rsidP="00716D5A">
      <w:pPr>
        <w:widowControl w:val="0"/>
        <w:tabs>
          <w:tab w:val="left" w:pos="1350"/>
          <w:tab w:val="left" w:pos="1890"/>
        </w:tabs>
        <w:autoSpaceDE w:val="0"/>
        <w:autoSpaceDN w:val="0"/>
        <w:adjustRightInd w:val="0"/>
        <w:jc w:val="both"/>
      </w:pPr>
    </w:p>
    <w:p w14:paraId="3F180C81" w14:textId="790554EB" w:rsidR="00A777F8" w:rsidRPr="00FF78A5" w:rsidRDefault="00A617FF" w:rsidP="00716D5A">
      <w:pPr>
        <w:widowControl w:val="0"/>
        <w:tabs>
          <w:tab w:val="left" w:pos="1350"/>
          <w:tab w:val="left" w:pos="1890"/>
        </w:tabs>
        <w:autoSpaceDE w:val="0"/>
        <w:autoSpaceDN w:val="0"/>
        <w:adjustRightInd w:val="0"/>
        <w:jc w:val="both"/>
      </w:pPr>
      <w:r w:rsidRPr="00FF78A5">
        <w:tab/>
      </w:r>
      <w:r w:rsidR="00716D5A">
        <w:t xml:space="preserve"> c</w:t>
      </w:r>
      <w:r w:rsidRPr="00FF78A5">
        <w:t>)</w:t>
      </w:r>
      <w:r w:rsidRPr="00FF78A5">
        <w:tab/>
        <w:t xml:space="preserve">“Extra Services” shall be billed to the </w:t>
      </w:r>
      <w:proofErr w:type="gramStart"/>
      <w:r w:rsidRPr="00FF78A5">
        <w:t>School</w:t>
      </w:r>
      <w:proofErr w:type="gramEnd"/>
      <w:r w:rsidRPr="00FF78A5">
        <w:t xml:space="preserve"> as a direct pass-through from providers to the School, plus an </w:t>
      </w:r>
      <w:r w:rsidR="00BE3592">
        <w:t>10</w:t>
      </w:r>
      <w:r w:rsidRPr="00FF78A5">
        <w:t>% management service fee</w:t>
      </w:r>
      <w:r w:rsidR="00BE3592">
        <w:t xml:space="preserve">, or some other percentage or fixed fee arrangement </w:t>
      </w:r>
      <w:r w:rsidR="00C05CC3">
        <w:t xml:space="preserve">if </w:t>
      </w:r>
      <w:r w:rsidR="00BE3592">
        <w:t>mutually agreed by the parties</w:t>
      </w:r>
      <w:r w:rsidRPr="00FF78A5">
        <w:t>.  The cost reimbursement for any Extra Services plus management service fee shall not be calculated as part of the MASF.</w:t>
      </w:r>
      <w:r w:rsidR="00BE3592">
        <w:t xml:space="preserve">  Extras shall include but not be limited </w:t>
      </w:r>
      <w:proofErr w:type="gramStart"/>
      <w:r w:rsidR="00BE3592">
        <w:t>to:</w:t>
      </w:r>
      <w:proofErr w:type="gramEnd"/>
      <w:r w:rsidR="00BE3592">
        <w:t xml:space="preserve"> </w:t>
      </w:r>
      <w:r w:rsidR="00C05CC3">
        <w:t xml:space="preserve"> </w:t>
      </w:r>
      <w:r w:rsidR="00BE3592">
        <w:t>field trips, summer or vacation “camps” or services, or other non-home-to-school services during the normal calendar school year.</w:t>
      </w:r>
    </w:p>
    <w:p w14:paraId="18A49066" w14:textId="77777777" w:rsidR="00A777F8" w:rsidRPr="00FF78A5" w:rsidRDefault="00A777F8" w:rsidP="00716D5A">
      <w:pPr>
        <w:widowControl w:val="0"/>
        <w:tabs>
          <w:tab w:val="left" w:pos="1350"/>
          <w:tab w:val="left" w:pos="1890"/>
        </w:tabs>
        <w:autoSpaceDE w:val="0"/>
        <w:autoSpaceDN w:val="0"/>
        <w:adjustRightInd w:val="0"/>
        <w:jc w:val="both"/>
      </w:pPr>
    </w:p>
    <w:p w14:paraId="7C44633B" w14:textId="4568381D" w:rsidR="00A777F8" w:rsidRPr="00FF78A5" w:rsidRDefault="00716D5A" w:rsidP="00716D5A">
      <w:pPr>
        <w:widowControl w:val="0"/>
        <w:tabs>
          <w:tab w:val="left" w:pos="1890"/>
        </w:tabs>
        <w:autoSpaceDE w:val="0"/>
        <w:autoSpaceDN w:val="0"/>
        <w:adjustRightInd w:val="0"/>
        <w:ind w:firstLine="1440"/>
        <w:jc w:val="both"/>
      </w:pPr>
      <w:r>
        <w:t>d</w:t>
      </w:r>
      <w:r w:rsidR="00A777F8" w:rsidRPr="00FF78A5">
        <w:t xml:space="preserve">)  </w:t>
      </w:r>
      <w:r w:rsidR="00A777F8" w:rsidRPr="00FF78A5">
        <w:tab/>
        <w:t xml:space="preserve">In the event of a delayed start or closure period(s) due to COVID-19 or other pandemic, </w:t>
      </w:r>
      <w:r w:rsidR="00A4573D">
        <w:t xml:space="preserve">the </w:t>
      </w:r>
      <w:proofErr w:type="gramStart"/>
      <w:r w:rsidR="00A4573D">
        <w:t>School</w:t>
      </w:r>
      <w:proofErr w:type="gramEnd"/>
      <w:r w:rsidR="00A777F8" w:rsidRPr="00FF78A5">
        <w:t xml:space="preserve"> will follow relevant </w:t>
      </w:r>
      <w:r w:rsidR="00506BAC">
        <w:t>state</w:t>
      </w:r>
      <w:r w:rsidR="00CA2D78" w:rsidRPr="00FF78A5">
        <w:t xml:space="preserve"> </w:t>
      </w:r>
      <w:r w:rsidR="00A777F8" w:rsidRPr="00FF78A5">
        <w:t xml:space="preserve">statutes and directives with respect to any required vendor support payments during said period(s).  </w:t>
      </w:r>
      <w:r w:rsidR="00A777F8" w:rsidRPr="0032778D">
        <w:t xml:space="preserve">The School agrees that unless prohibited by </w:t>
      </w:r>
      <w:r w:rsidR="00506BAC">
        <w:t>state</w:t>
      </w:r>
      <w:r w:rsidR="00CA2D78" w:rsidRPr="00FF78A5">
        <w:t xml:space="preserve"> </w:t>
      </w:r>
      <w:r w:rsidR="00A777F8" w:rsidRPr="0032778D">
        <w:t xml:space="preserve">statute or if subcontractors are otherwise compensated or “made whole” by new state or federal funding to compensate </w:t>
      </w:r>
      <w:r w:rsidR="0032778D">
        <w:t>S</w:t>
      </w:r>
      <w:r w:rsidR="00A777F8" w:rsidRPr="0032778D">
        <w:t xml:space="preserve">ubcontractors during a </w:t>
      </w:r>
      <w:r w:rsidR="00506BAC">
        <w:t xml:space="preserve">pandemic-related </w:t>
      </w:r>
      <w:r w:rsidR="00A777F8" w:rsidRPr="0032778D">
        <w:t xml:space="preserve">closure period, it will continue throughout the closure period to fully compensate </w:t>
      </w:r>
      <w:r w:rsidR="009F0665">
        <w:t>4MATIV</w:t>
      </w:r>
      <w:r w:rsidR="00A777F8" w:rsidRPr="0032778D">
        <w:t xml:space="preserve"> per the fixed management fee schedules outlined in this agreement, and it will compensate </w:t>
      </w:r>
      <w:r w:rsidR="009F0665">
        <w:t>4MATIV</w:t>
      </w:r>
      <w:r w:rsidR="00A777F8" w:rsidRPr="0032778D">
        <w:t xml:space="preserve">’s subcontractors at a rate of 80% </w:t>
      </w:r>
      <w:r w:rsidR="00C10992" w:rsidRPr="0032778D">
        <w:t>- calculated as</w:t>
      </w:r>
      <w:r w:rsidR="00A777F8" w:rsidRPr="0032778D">
        <w:t xml:space="preserve"> the average daily rate for all services occurring during the 14 </w:t>
      </w:r>
      <w:r w:rsidR="00C10992" w:rsidRPr="0032778D">
        <w:t xml:space="preserve">school calendar </w:t>
      </w:r>
      <w:r w:rsidR="00A777F8" w:rsidRPr="0032778D">
        <w:t>days prior to the closure event.</w:t>
      </w:r>
    </w:p>
    <w:p w14:paraId="669FC7E4" w14:textId="77777777" w:rsidR="00A777F8" w:rsidRPr="00FF78A5" w:rsidRDefault="00A777F8" w:rsidP="00716D5A">
      <w:pPr>
        <w:widowControl w:val="0"/>
        <w:tabs>
          <w:tab w:val="left" w:pos="1890"/>
        </w:tabs>
        <w:autoSpaceDE w:val="0"/>
        <w:autoSpaceDN w:val="0"/>
        <w:adjustRightInd w:val="0"/>
        <w:ind w:firstLine="1440"/>
        <w:jc w:val="both"/>
      </w:pPr>
    </w:p>
    <w:p w14:paraId="1AC4609B" w14:textId="35150082" w:rsidR="00A777F8" w:rsidRDefault="00716D5A" w:rsidP="00716D5A">
      <w:pPr>
        <w:widowControl w:val="0"/>
        <w:tabs>
          <w:tab w:val="left" w:pos="1890"/>
        </w:tabs>
        <w:autoSpaceDE w:val="0"/>
        <w:autoSpaceDN w:val="0"/>
        <w:adjustRightInd w:val="0"/>
        <w:ind w:firstLine="1440"/>
        <w:jc w:val="both"/>
      </w:pPr>
      <w:r>
        <w:t>e</w:t>
      </w:r>
      <w:r w:rsidR="00A777F8" w:rsidRPr="00FF78A5">
        <w:t xml:space="preserve">)  </w:t>
      </w:r>
      <w:r w:rsidR="00A777F8" w:rsidRPr="00FF78A5">
        <w:tab/>
        <w:t xml:space="preserve">The School agrees that </w:t>
      </w:r>
      <w:r w:rsidR="00C10992" w:rsidRPr="00FF78A5">
        <w:t>for</w:t>
      </w:r>
      <w:r w:rsidR="00A777F8" w:rsidRPr="00FF78A5">
        <w:t xml:space="preserve"> </w:t>
      </w:r>
      <w:r w:rsidR="00506BAC">
        <w:t>some</w:t>
      </w:r>
      <w:r w:rsidR="00A777F8" w:rsidRPr="00FF78A5">
        <w:t xml:space="preserve"> planned “distance learning days” where no service or a subset or lesser variant of regular service is required and where at least 30 days written notice is given to </w:t>
      </w:r>
      <w:r w:rsidR="009F0665">
        <w:t>4MATIV</w:t>
      </w:r>
      <w:r w:rsidR="00A777F8" w:rsidRPr="00FF78A5">
        <w:t xml:space="preserve"> of the planned distance learning days</w:t>
      </w:r>
      <w:r w:rsidR="00BE3592">
        <w:t xml:space="preserve"> (if these are not on the originally agreed school calendar and reduce the total planned number of in-person days for the year)</w:t>
      </w:r>
      <w:r w:rsidR="002254FC" w:rsidRPr="00FF78A5">
        <w:t xml:space="preserve">, it will continue to compensate </w:t>
      </w:r>
      <w:r w:rsidR="009F0665">
        <w:t>4MATIV</w:t>
      </w:r>
      <w:r w:rsidR="002254FC" w:rsidRPr="00FF78A5">
        <w:t xml:space="preserve"> per the fixed </w:t>
      </w:r>
      <w:r w:rsidR="00C10992" w:rsidRPr="00FF78A5">
        <w:t xml:space="preserve">monthly </w:t>
      </w:r>
      <w:r w:rsidR="002254FC" w:rsidRPr="00FF78A5">
        <w:t xml:space="preserve">management fee schedules outlined in this </w:t>
      </w:r>
      <w:r w:rsidR="00FB7265">
        <w:t>A</w:t>
      </w:r>
      <w:r w:rsidR="002254FC" w:rsidRPr="00FF78A5">
        <w:t xml:space="preserve">greement, and it will </w:t>
      </w:r>
      <w:r w:rsidR="00C10992" w:rsidRPr="00FF78A5">
        <w:t xml:space="preserve">reserve an amount for which </w:t>
      </w:r>
      <w:r w:rsidR="009F0665">
        <w:t>4MATIV</w:t>
      </w:r>
      <w:r w:rsidR="00506BAC">
        <w:t xml:space="preserve"> may negotiate and allocate to s</w:t>
      </w:r>
      <w:r w:rsidR="002254FC" w:rsidRPr="00FF78A5">
        <w:t xml:space="preserve">ubcontractors </w:t>
      </w:r>
      <w:r w:rsidR="00506BAC">
        <w:t>as appropriate</w:t>
      </w:r>
      <w:r w:rsidR="00C10992" w:rsidRPr="00FF78A5">
        <w:t xml:space="preserve"> potential additional compensation </w:t>
      </w:r>
      <w:r w:rsidR="00FB7265">
        <w:t>equal to 100% of the subcontractor rate for actual services provided to the School during the distance learning period (e.g. food deliveries, daycare service, etc.) but in no event less than</w:t>
      </w:r>
      <w:r w:rsidR="0032778D">
        <w:t xml:space="preserve"> </w:t>
      </w:r>
      <w:r w:rsidR="002254FC" w:rsidRPr="00FF78A5">
        <w:t xml:space="preserve">50% of the average </w:t>
      </w:r>
      <w:r w:rsidR="00A777F8" w:rsidRPr="00FF78A5">
        <w:t xml:space="preserve">daily rate for all </w:t>
      </w:r>
      <w:r w:rsidR="00506BAC">
        <w:t xml:space="preserve">regular recurring daily </w:t>
      </w:r>
      <w:r w:rsidR="00A777F8" w:rsidRPr="00FF78A5">
        <w:t xml:space="preserve">services occurring during the 14 days prior to the </w:t>
      </w:r>
      <w:r w:rsidR="002254FC" w:rsidRPr="00FF78A5">
        <w:t>commencement of the planned distance learning days</w:t>
      </w:r>
      <w:r w:rsidR="00FB7265">
        <w:t>.</w:t>
      </w:r>
    </w:p>
    <w:p w14:paraId="7ABAC790" w14:textId="77777777" w:rsidR="00FB7265" w:rsidRPr="00FF78A5" w:rsidRDefault="00FB7265" w:rsidP="00716D5A">
      <w:pPr>
        <w:widowControl w:val="0"/>
        <w:tabs>
          <w:tab w:val="left" w:pos="1890"/>
        </w:tabs>
        <w:autoSpaceDE w:val="0"/>
        <w:autoSpaceDN w:val="0"/>
        <w:adjustRightInd w:val="0"/>
        <w:ind w:firstLine="1440"/>
        <w:jc w:val="both"/>
      </w:pPr>
    </w:p>
    <w:p w14:paraId="7BD78254" w14:textId="6CA7CFDC" w:rsidR="00147EAB" w:rsidRDefault="00205EC5" w:rsidP="00716D5A">
      <w:pPr>
        <w:widowControl w:val="0"/>
        <w:tabs>
          <w:tab w:val="left" w:pos="1440"/>
          <w:tab w:val="left" w:pos="1890"/>
        </w:tabs>
        <w:autoSpaceDE w:val="0"/>
        <w:autoSpaceDN w:val="0"/>
        <w:adjustRightInd w:val="0"/>
        <w:jc w:val="both"/>
      </w:pPr>
      <w:r>
        <w:tab/>
      </w:r>
      <w:r w:rsidR="00716D5A">
        <w:t>f</w:t>
      </w:r>
      <w:r>
        <w:t xml:space="preserve">) </w:t>
      </w:r>
      <w:r>
        <w:tab/>
        <w:t xml:space="preserve">The </w:t>
      </w:r>
      <w:proofErr w:type="gramStart"/>
      <w:r>
        <w:t>School</w:t>
      </w:r>
      <w:proofErr w:type="gramEnd"/>
      <w:r>
        <w:t xml:space="preserve"> agrees that c</w:t>
      </w:r>
      <w:r w:rsidRPr="00205EC5">
        <w:t xml:space="preserve">losings due to weather </w:t>
      </w:r>
      <w:r w:rsidR="00147EAB">
        <w:t xml:space="preserve">or other unplanned emergencies will be paid </w:t>
      </w:r>
      <w:r w:rsidR="00506BAC">
        <w:t>at a rate of 80% of the average</w:t>
      </w:r>
      <w:r w:rsidR="00506BAC" w:rsidRPr="00205EC5">
        <w:t xml:space="preserve"> daily rate for </w:t>
      </w:r>
      <w:r w:rsidR="00506BAC" w:rsidRPr="00FF78A5">
        <w:t xml:space="preserve">all </w:t>
      </w:r>
      <w:r w:rsidR="00506BAC">
        <w:t xml:space="preserve">regular recurring daily </w:t>
      </w:r>
      <w:r w:rsidR="00506BAC" w:rsidRPr="00FF78A5">
        <w:t>services</w:t>
      </w:r>
      <w:r w:rsidR="00147EAB">
        <w:t>.</w:t>
      </w:r>
    </w:p>
    <w:p w14:paraId="499B32A1" w14:textId="70718729" w:rsidR="00F61F15" w:rsidRDefault="00716D5A" w:rsidP="00716D5A">
      <w:pPr>
        <w:widowControl w:val="0"/>
        <w:tabs>
          <w:tab w:val="left" w:pos="1890"/>
        </w:tabs>
        <w:autoSpaceDE w:val="0"/>
        <w:autoSpaceDN w:val="0"/>
        <w:adjustRightInd w:val="0"/>
        <w:ind w:firstLine="1440"/>
        <w:jc w:val="both"/>
      </w:pPr>
      <w:r>
        <w:t>g</w:t>
      </w:r>
      <w:r w:rsidR="00BE3592">
        <w:t xml:space="preserve">)  </w:t>
      </w:r>
      <w:r w:rsidR="00BE3592">
        <w:tab/>
      </w:r>
      <w:r w:rsidR="00506BAC">
        <w:t>Vehicles</w:t>
      </w:r>
      <w:r w:rsidR="00BE3592" w:rsidRPr="00B1148B">
        <w:t xml:space="preserve"> will be scheduled </w:t>
      </w:r>
      <w:r w:rsidR="00BE3592">
        <w:t xml:space="preserve">according to the </w:t>
      </w:r>
      <w:r w:rsidR="00AA54BD">
        <w:t xml:space="preserve">daily </w:t>
      </w:r>
      <w:r w:rsidR="00BE3592">
        <w:t xml:space="preserve">AM &amp; PM times </w:t>
      </w:r>
      <w:r w:rsidR="00C44F3A">
        <w:t xml:space="preserve">as </w:t>
      </w:r>
      <w:r w:rsidR="00AA54BD">
        <w:t xml:space="preserve">shown in the table below </w:t>
      </w:r>
      <w:r w:rsidR="00C44F3A">
        <w:t xml:space="preserve">or as specified in </w:t>
      </w:r>
      <w:r w:rsidR="00A4573D">
        <w:t>the School</w:t>
      </w:r>
      <w:r w:rsidR="00C44F3A">
        <w:t>’s RFP</w:t>
      </w:r>
      <w:r w:rsidR="007012D5">
        <w:t xml:space="preserve"> (if applicable)</w:t>
      </w:r>
      <w:r w:rsidR="00C44F3A">
        <w:t xml:space="preserve">.  </w:t>
      </w:r>
      <w:r w:rsidR="009F0665">
        <w:t>4MATIV</w:t>
      </w:r>
      <w:r w:rsidR="00BE3592" w:rsidRPr="00B1148B">
        <w:t xml:space="preserve"> will provide </w:t>
      </w:r>
      <w:r w:rsidR="002B5F6A">
        <w:t>S</w:t>
      </w:r>
      <w:r w:rsidR="00AA54BD">
        <w:t>ubcontractors</w:t>
      </w:r>
      <w:r w:rsidR="00BE3592" w:rsidRPr="00B1148B">
        <w:t xml:space="preserve"> with school calendar</w:t>
      </w:r>
      <w:r w:rsidR="00BE3592">
        <w:t>s</w:t>
      </w:r>
      <w:r w:rsidR="00BE3592" w:rsidRPr="00B1148B">
        <w:t xml:space="preserve"> </w:t>
      </w:r>
      <w:r w:rsidR="00BE3592">
        <w:t>at</w:t>
      </w:r>
      <w:r w:rsidR="00BE3592" w:rsidRPr="00B1148B">
        <w:t xml:space="preserve"> the start of </w:t>
      </w:r>
      <w:r w:rsidR="00FB7265">
        <w:t xml:space="preserve">the </w:t>
      </w:r>
      <w:r w:rsidR="00BE3592" w:rsidRPr="00B1148B">
        <w:t xml:space="preserve">school </w:t>
      </w:r>
      <w:r w:rsidR="00FB7265">
        <w:t xml:space="preserve">year </w:t>
      </w:r>
      <w:r w:rsidR="00BE3592">
        <w:t>showing school in session</w:t>
      </w:r>
      <w:r w:rsidR="00BE3592" w:rsidRPr="00B1148B">
        <w:t xml:space="preserve"> days</w:t>
      </w:r>
      <w:r w:rsidR="00BE3592">
        <w:t xml:space="preserve"> and the dates of early releases</w:t>
      </w:r>
      <w:r w:rsidR="00BE3592" w:rsidRPr="00B1148B">
        <w:t xml:space="preserve">. Any extra costs related to additional service days, </w:t>
      </w:r>
      <w:r w:rsidR="00AA54BD">
        <w:t xml:space="preserve">impromptu </w:t>
      </w:r>
      <w:r w:rsidR="00BE3592" w:rsidRPr="00B1148B">
        <w:t xml:space="preserve">early dismissals or late starts, will be the responsibility of </w:t>
      </w:r>
      <w:r w:rsidR="00A4573D">
        <w:t xml:space="preserve">the </w:t>
      </w:r>
      <w:proofErr w:type="gramStart"/>
      <w:r w:rsidR="00A4573D">
        <w:t>School</w:t>
      </w:r>
      <w:proofErr w:type="gramEnd"/>
      <w:r w:rsidR="00BE3592" w:rsidRPr="00B1148B">
        <w:t xml:space="preserve"> and will be billed accordingl</w:t>
      </w:r>
      <w:r w:rsidR="00AA54BD">
        <w:t>y</w:t>
      </w:r>
      <w:r w:rsidR="00BE3592" w:rsidRPr="00B1148B">
        <w:t xml:space="preserve">.  </w:t>
      </w:r>
      <w:r w:rsidR="00BE3592">
        <w:t xml:space="preserve"> </w:t>
      </w:r>
    </w:p>
    <w:p w14:paraId="1EFB9820" w14:textId="77777777" w:rsidR="00F61F15" w:rsidRDefault="00F61F15" w:rsidP="00716D5A">
      <w:pPr>
        <w:widowControl w:val="0"/>
        <w:tabs>
          <w:tab w:val="left" w:pos="1890"/>
        </w:tabs>
        <w:autoSpaceDE w:val="0"/>
        <w:autoSpaceDN w:val="0"/>
        <w:adjustRightInd w:val="0"/>
        <w:ind w:firstLine="1440"/>
        <w:jc w:val="both"/>
      </w:pPr>
    </w:p>
    <w:p w14:paraId="23882792" w14:textId="095A43A4" w:rsidR="00BE3592" w:rsidRDefault="00716D5A" w:rsidP="00716D5A">
      <w:pPr>
        <w:widowControl w:val="0"/>
        <w:tabs>
          <w:tab w:val="left" w:pos="1890"/>
        </w:tabs>
        <w:autoSpaceDE w:val="0"/>
        <w:autoSpaceDN w:val="0"/>
        <w:adjustRightInd w:val="0"/>
        <w:ind w:firstLine="1530"/>
        <w:jc w:val="both"/>
      </w:pPr>
      <w:r>
        <w:t xml:space="preserve">h)   </w:t>
      </w:r>
      <w:r w:rsidR="009F0665">
        <w:t>4MATIV</w:t>
      </w:r>
      <w:r w:rsidR="00AA54BD">
        <w:t xml:space="preserve"> has negotiated tiered pricing with specific bus and van vendors </w:t>
      </w:r>
      <w:r w:rsidR="00506BAC">
        <w:t xml:space="preserve">and other providers </w:t>
      </w:r>
      <w:r w:rsidR="00AA54BD">
        <w:t xml:space="preserve">on behalf of </w:t>
      </w:r>
      <w:r w:rsidR="00A4573D">
        <w:t xml:space="preserve">the </w:t>
      </w:r>
      <w:proofErr w:type="gramStart"/>
      <w:r w:rsidR="00A4573D">
        <w:t>School</w:t>
      </w:r>
      <w:proofErr w:type="gramEnd"/>
      <w:r w:rsidR="00AA54BD">
        <w:t xml:space="preserve">.  </w:t>
      </w:r>
      <w:r w:rsidR="00BE3592">
        <w:t xml:space="preserve">School calendars for tiered routes </w:t>
      </w:r>
      <w:r w:rsidR="00506BAC">
        <w:t xml:space="preserve">across schools </w:t>
      </w:r>
      <w:r w:rsidR="00BE3592">
        <w:t>may not always align</w:t>
      </w:r>
      <w:r w:rsidR="00AA54BD">
        <w:t>, however</w:t>
      </w:r>
      <w:r w:rsidR="00BE3592">
        <w:t xml:space="preserve">.  In instances where one or two days in sequence are off while </w:t>
      </w:r>
      <w:r w:rsidR="00BE3592">
        <w:lastRenderedPageBreak/>
        <w:t xml:space="preserve">another tiered school </w:t>
      </w:r>
      <w:r w:rsidR="00AA54BD">
        <w:t>is</w:t>
      </w:r>
      <w:r w:rsidR="00BE3592">
        <w:t xml:space="preserve"> in session, </w:t>
      </w:r>
      <w:r w:rsidR="002B5F6A">
        <w:t>S</w:t>
      </w:r>
      <w:r w:rsidR="00AA54BD">
        <w:t>ubcontractors</w:t>
      </w:r>
      <w:r w:rsidR="00BE3592">
        <w:t xml:space="preserve"> will still honor the tiered pricing in </w:t>
      </w:r>
      <w:r w:rsidR="00AA54BD">
        <w:t>their operating</w:t>
      </w:r>
      <w:r w:rsidR="00BE3592">
        <w:t xml:space="preserve"> agreement</w:t>
      </w:r>
      <w:r w:rsidR="00AA54BD">
        <w:t>s</w:t>
      </w:r>
      <w:r w:rsidR="00BE3592">
        <w:t xml:space="preserve">.  If one tiered school is not in session while another is in session for 3 or more days in a row, </w:t>
      </w:r>
      <w:r w:rsidR="00AA54BD">
        <w:t xml:space="preserve">however, </w:t>
      </w:r>
      <w:r w:rsidR="002B5F6A">
        <w:t>S</w:t>
      </w:r>
      <w:r w:rsidR="00AA54BD">
        <w:t>ubcontractors</w:t>
      </w:r>
      <w:r w:rsidR="00BE3592">
        <w:t xml:space="preserve"> </w:t>
      </w:r>
      <w:r w:rsidR="00BE3592" w:rsidRPr="00716D5A">
        <w:rPr>
          <w:i/>
          <w:iCs/>
        </w:rPr>
        <w:t>may</w:t>
      </w:r>
      <w:r w:rsidR="00BE3592">
        <w:t xml:space="preserve"> bill a negotiated rate </w:t>
      </w:r>
      <w:proofErr w:type="gramStart"/>
      <w:r w:rsidR="00BE3592">
        <w:t>in order to</w:t>
      </w:r>
      <w:proofErr w:type="gramEnd"/>
      <w:r w:rsidR="00BE3592">
        <w:t xml:space="preserve"> cover driver and other fixed costs for those days, not to exceed 80% of a full </w:t>
      </w:r>
      <w:proofErr w:type="spellStart"/>
      <w:r w:rsidR="00BE3592">
        <w:t>untiered</w:t>
      </w:r>
      <w:proofErr w:type="spellEnd"/>
      <w:r w:rsidR="00BE3592">
        <w:t xml:space="preserve"> rate</w:t>
      </w:r>
      <w:r w:rsidR="00506BAC">
        <w:t xml:space="preserve"> for the third such day and any consecutive day thereafter where one tiered school is not in session</w:t>
      </w:r>
      <w:r w:rsidR="00BE3592">
        <w:t>.</w:t>
      </w:r>
      <w:r w:rsidR="00AA54BD">
        <w:t xml:space="preserve"> </w:t>
      </w:r>
      <w:r w:rsidR="00147EAB">
        <w:t xml:space="preserve">  </w:t>
      </w:r>
      <w:r w:rsidR="00F61F15">
        <w:t xml:space="preserve">4MATIV will negotiate rates with the </w:t>
      </w:r>
      <w:proofErr w:type="gramStart"/>
      <w:r w:rsidR="00F61F15">
        <w:t>School</w:t>
      </w:r>
      <w:proofErr w:type="gramEnd"/>
      <w:r w:rsidR="00F61F15">
        <w:t xml:space="preserve"> on a case by case basis for those days when the School is in session three days or more beyond one of their counterparts with whom their routes may be paired.</w:t>
      </w:r>
    </w:p>
    <w:p w14:paraId="37B749E8" w14:textId="77777777" w:rsidR="00670312" w:rsidRDefault="00670312" w:rsidP="00205EC5">
      <w:pPr>
        <w:widowControl w:val="0"/>
        <w:autoSpaceDE w:val="0"/>
        <w:autoSpaceDN w:val="0"/>
        <w:adjustRightInd w:val="0"/>
        <w:jc w:val="both"/>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070"/>
        <w:gridCol w:w="1440"/>
        <w:gridCol w:w="1260"/>
        <w:gridCol w:w="1752"/>
        <w:gridCol w:w="1195"/>
      </w:tblGrid>
      <w:tr w:rsidR="00735EDF" w:rsidRPr="001A7447" w14:paraId="20AB9B8C" w14:textId="77777777" w:rsidTr="00F13A57">
        <w:tc>
          <w:tcPr>
            <w:tcW w:w="1615" w:type="dxa"/>
            <w:shd w:val="clear" w:color="auto" w:fill="auto"/>
          </w:tcPr>
          <w:p w14:paraId="1D2EB30F" w14:textId="77777777" w:rsidR="00735EDF" w:rsidRPr="001A7447" w:rsidRDefault="00735EDF" w:rsidP="001A7447">
            <w:pPr>
              <w:widowControl w:val="0"/>
              <w:autoSpaceDE w:val="0"/>
              <w:autoSpaceDN w:val="0"/>
              <w:adjustRightInd w:val="0"/>
              <w:ind w:right="90"/>
              <w:rPr>
                <w:sz w:val="20"/>
                <w:szCs w:val="20"/>
              </w:rPr>
            </w:pPr>
          </w:p>
        </w:tc>
        <w:tc>
          <w:tcPr>
            <w:tcW w:w="2070" w:type="dxa"/>
            <w:shd w:val="clear" w:color="auto" w:fill="auto"/>
          </w:tcPr>
          <w:p w14:paraId="2397FB6D" w14:textId="77777777" w:rsidR="00735EDF" w:rsidRPr="001A7447" w:rsidRDefault="00735EDF" w:rsidP="001A7447">
            <w:pPr>
              <w:widowControl w:val="0"/>
              <w:autoSpaceDE w:val="0"/>
              <w:autoSpaceDN w:val="0"/>
              <w:adjustRightInd w:val="0"/>
              <w:ind w:right="90"/>
              <w:rPr>
                <w:b/>
                <w:bCs/>
                <w:sz w:val="20"/>
                <w:szCs w:val="20"/>
              </w:rPr>
            </w:pPr>
            <w:r w:rsidRPr="001A7447">
              <w:rPr>
                <w:b/>
                <w:bCs/>
                <w:sz w:val="20"/>
                <w:szCs w:val="20"/>
              </w:rPr>
              <w:t>Address</w:t>
            </w:r>
          </w:p>
        </w:tc>
        <w:tc>
          <w:tcPr>
            <w:tcW w:w="1440" w:type="dxa"/>
            <w:shd w:val="clear" w:color="auto" w:fill="auto"/>
          </w:tcPr>
          <w:p w14:paraId="18954830" w14:textId="77777777" w:rsidR="00735EDF" w:rsidRPr="001A7447" w:rsidRDefault="00735EDF" w:rsidP="001A7447">
            <w:pPr>
              <w:widowControl w:val="0"/>
              <w:autoSpaceDE w:val="0"/>
              <w:autoSpaceDN w:val="0"/>
              <w:adjustRightInd w:val="0"/>
              <w:ind w:right="90"/>
              <w:rPr>
                <w:b/>
                <w:bCs/>
                <w:sz w:val="20"/>
                <w:szCs w:val="20"/>
              </w:rPr>
            </w:pPr>
            <w:r w:rsidRPr="001A7447">
              <w:rPr>
                <w:b/>
                <w:bCs/>
                <w:sz w:val="20"/>
                <w:szCs w:val="20"/>
              </w:rPr>
              <w:t>Earliest AM Drop</w:t>
            </w:r>
          </w:p>
        </w:tc>
        <w:tc>
          <w:tcPr>
            <w:tcW w:w="1260" w:type="dxa"/>
            <w:shd w:val="clear" w:color="auto" w:fill="auto"/>
          </w:tcPr>
          <w:p w14:paraId="31FF06C5" w14:textId="77777777" w:rsidR="00735EDF" w:rsidRPr="001A7447" w:rsidRDefault="00735EDF" w:rsidP="001A7447">
            <w:pPr>
              <w:widowControl w:val="0"/>
              <w:autoSpaceDE w:val="0"/>
              <w:autoSpaceDN w:val="0"/>
              <w:adjustRightInd w:val="0"/>
              <w:ind w:right="90"/>
              <w:rPr>
                <w:b/>
                <w:bCs/>
                <w:sz w:val="20"/>
                <w:szCs w:val="20"/>
              </w:rPr>
            </w:pPr>
            <w:r w:rsidRPr="001A7447">
              <w:rPr>
                <w:b/>
                <w:bCs/>
                <w:sz w:val="20"/>
                <w:szCs w:val="20"/>
              </w:rPr>
              <w:t>Latest AM Drop</w:t>
            </w:r>
          </w:p>
        </w:tc>
        <w:tc>
          <w:tcPr>
            <w:tcW w:w="1752" w:type="dxa"/>
            <w:shd w:val="clear" w:color="auto" w:fill="auto"/>
          </w:tcPr>
          <w:p w14:paraId="1FB38949" w14:textId="77777777" w:rsidR="00735EDF" w:rsidRPr="001A7447" w:rsidRDefault="00735EDF" w:rsidP="001A7447">
            <w:pPr>
              <w:widowControl w:val="0"/>
              <w:autoSpaceDE w:val="0"/>
              <w:autoSpaceDN w:val="0"/>
              <w:adjustRightInd w:val="0"/>
              <w:ind w:right="90"/>
              <w:rPr>
                <w:b/>
                <w:bCs/>
                <w:sz w:val="20"/>
                <w:szCs w:val="20"/>
              </w:rPr>
            </w:pPr>
            <w:r w:rsidRPr="001A7447">
              <w:rPr>
                <w:b/>
                <w:bCs/>
                <w:sz w:val="20"/>
                <w:szCs w:val="20"/>
              </w:rPr>
              <w:t>Earliest PM Pick</w:t>
            </w:r>
          </w:p>
        </w:tc>
        <w:tc>
          <w:tcPr>
            <w:tcW w:w="1195" w:type="dxa"/>
            <w:shd w:val="clear" w:color="auto" w:fill="auto"/>
          </w:tcPr>
          <w:p w14:paraId="45A68791" w14:textId="2CC5A9BE" w:rsidR="00735EDF" w:rsidRPr="001A7447" w:rsidRDefault="00E64E82" w:rsidP="001A7447">
            <w:pPr>
              <w:widowControl w:val="0"/>
              <w:autoSpaceDE w:val="0"/>
              <w:autoSpaceDN w:val="0"/>
              <w:adjustRightInd w:val="0"/>
              <w:ind w:right="90"/>
              <w:rPr>
                <w:b/>
                <w:bCs/>
                <w:sz w:val="20"/>
                <w:szCs w:val="20"/>
              </w:rPr>
            </w:pPr>
            <w:r>
              <w:rPr>
                <w:b/>
                <w:bCs/>
                <w:sz w:val="20"/>
                <w:szCs w:val="20"/>
              </w:rPr>
              <w:t>Expected</w:t>
            </w:r>
            <w:r w:rsidR="00735EDF" w:rsidRPr="001A7447">
              <w:rPr>
                <w:b/>
                <w:bCs/>
                <w:sz w:val="20"/>
                <w:szCs w:val="20"/>
              </w:rPr>
              <w:t xml:space="preserve"> PM </w:t>
            </w:r>
            <w:r>
              <w:rPr>
                <w:b/>
                <w:bCs/>
                <w:sz w:val="20"/>
                <w:szCs w:val="20"/>
              </w:rPr>
              <w:t>Departure</w:t>
            </w:r>
          </w:p>
        </w:tc>
      </w:tr>
      <w:tr w:rsidR="00F13A57" w:rsidRPr="001A7447" w14:paraId="5D4B8283" w14:textId="77777777" w:rsidTr="00F13A57">
        <w:tc>
          <w:tcPr>
            <w:tcW w:w="1615" w:type="dxa"/>
            <w:shd w:val="clear" w:color="auto" w:fill="auto"/>
          </w:tcPr>
          <w:p w14:paraId="727B037A" w14:textId="36D65EC6" w:rsidR="00F13A57" w:rsidRPr="001A7447" w:rsidRDefault="00940B94" w:rsidP="00F13A57">
            <w:pPr>
              <w:widowControl w:val="0"/>
              <w:autoSpaceDE w:val="0"/>
              <w:autoSpaceDN w:val="0"/>
              <w:adjustRightInd w:val="0"/>
              <w:ind w:right="90"/>
              <w:rPr>
                <w:b/>
                <w:sz w:val="20"/>
                <w:szCs w:val="20"/>
              </w:rPr>
            </w:pPr>
            <w:r>
              <w:rPr>
                <w:b/>
                <w:sz w:val="20"/>
                <w:szCs w:val="20"/>
              </w:rPr>
              <w:t>Teach Las Vegas</w:t>
            </w:r>
          </w:p>
        </w:tc>
        <w:tc>
          <w:tcPr>
            <w:tcW w:w="2070" w:type="dxa"/>
            <w:shd w:val="clear" w:color="auto" w:fill="auto"/>
          </w:tcPr>
          <w:p w14:paraId="7441534E" w14:textId="7F48131F" w:rsidR="00F13A57" w:rsidRPr="00452964" w:rsidRDefault="00940B94" w:rsidP="00F13A57">
            <w:pPr>
              <w:widowControl w:val="0"/>
              <w:autoSpaceDE w:val="0"/>
              <w:autoSpaceDN w:val="0"/>
              <w:adjustRightInd w:val="0"/>
              <w:ind w:right="90"/>
              <w:rPr>
                <w:sz w:val="20"/>
                <w:szCs w:val="20"/>
                <w:lang w:val="es-ES"/>
              </w:rPr>
            </w:pPr>
            <w:r w:rsidRPr="00940B94">
              <w:rPr>
                <w:sz w:val="20"/>
                <w:szCs w:val="20"/>
                <w:lang w:val="es-ES"/>
              </w:rPr>
              <w:t xml:space="preserve">4660 N Rancho </w:t>
            </w:r>
            <w:proofErr w:type="spellStart"/>
            <w:r w:rsidRPr="00940B94">
              <w:rPr>
                <w:sz w:val="20"/>
                <w:szCs w:val="20"/>
                <w:lang w:val="es-ES"/>
              </w:rPr>
              <w:t>Dr</w:t>
            </w:r>
            <w:proofErr w:type="spellEnd"/>
            <w:r w:rsidRPr="00940B94">
              <w:rPr>
                <w:sz w:val="20"/>
                <w:szCs w:val="20"/>
                <w:lang w:val="es-ES"/>
              </w:rPr>
              <w:t>, Las Vegas, NV 89130</w:t>
            </w:r>
          </w:p>
        </w:tc>
        <w:tc>
          <w:tcPr>
            <w:tcW w:w="1440" w:type="dxa"/>
            <w:shd w:val="clear" w:color="auto" w:fill="auto"/>
            <w:vAlign w:val="center"/>
          </w:tcPr>
          <w:p w14:paraId="0925DE6F" w14:textId="3CE95459" w:rsidR="00F13A57" w:rsidRPr="00F13A57" w:rsidRDefault="00940B94" w:rsidP="00F13A57">
            <w:pPr>
              <w:widowControl w:val="0"/>
              <w:autoSpaceDE w:val="0"/>
              <w:autoSpaceDN w:val="0"/>
              <w:adjustRightInd w:val="0"/>
              <w:ind w:right="90"/>
              <w:rPr>
                <w:sz w:val="20"/>
                <w:szCs w:val="20"/>
              </w:rPr>
            </w:pPr>
            <w:r>
              <w:rPr>
                <w:sz w:val="20"/>
                <w:szCs w:val="20"/>
              </w:rPr>
              <w:t>7</w:t>
            </w:r>
            <w:r w:rsidR="008B03EF">
              <w:rPr>
                <w:sz w:val="20"/>
                <w:szCs w:val="20"/>
              </w:rPr>
              <w:t>:</w:t>
            </w:r>
            <w:r>
              <w:rPr>
                <w:sz w:val="20"/>
                <w:szCs w:val="20"/>
              </w:rPr>
              <w:t>2</w:t>
            </w:r>
            <w:r w:rsidR="008B03EF">
              <w:rPr>
                <w:sz w:val="20"/>
                <w:szCs w:val="20"/>
              </w:rPr>
              <w:t>0</w:t>
            </w:r>
            <w:r w:rsidR="00F13A57" w:rsidRPr="00F13A57">
              <w:rPr>
                <w:sz w:val="20"/>
                <w:szCs w:val="20"/>
              </w:rPr>
              <w:t xml:space="preserve"> AM</w:t>
            </w:r>
          </w:p>
        </w:tc>
        <w:tc>
          <w:tcPr>
            <w:tcW w:w="1260" w:type="dxa"/>
            <w:shd w:val="clear" w:color="auto" w:fill="auto"/>
            <w:vAlign w:val="center"/>
          </w:tcPr>
          <w:p w14:paraId="0CD30EFC" w14:textId="0B666F37" w:rsidR="00F13A57" w:rsidRPr="00F13A57" w:rsidRDefault="00940B94" w:rsidP="00F13A57">
            <w:pPr>
              <w:widowControl w:val="0"/>
              <w:autoSpaceDE w:val="0"/>
              <w:autoSpaceDN w:val="0"/>
              <w:adjustRightInd w:val="0"/>
              <w:ind w:right="90"/>
              <w:rPr>
                <w:sz w:val="20"/>
                <w:szCs w:val="20"/>
              </w:rPr>
            </w:pPr>
            <w:r>
              <w:rPr>
                <w:sz w:val="20"/>
                <w:szCs w:val="20"/>
              </w:rPr>
              <w:t>7</w:t>
            </w:r>
            <w:r w:rsidR="00231BC5">
              <w:rPr>
                <w:sz w:val="20"/>
                <w:szCs w:val="20"/>
              </w:rPr>
              <w:t>:</w:t>
            </w:r>
            <w:r>
              <w:rPr>
                <w:sz w:val="20"/>
                <w:szCs w:val="20"/>
              </w:rPr>
              <w:t>30</w:t>
            </w:r>
            <w:r w:rsidR="00F13A57" w:rsidRPr="00F13A57">
              <w:rPr>
                <w:sz w:val="20"/>
                <w:szCs w:val="20"/>
              </w:rPr>
              <w:t xml:space="preserve"> AM</w:t>
            </w:r>
          </w:p>
        </w:tc>
        <w:tc>
          <w:tcPr>
            <w:tcW w:w="1752" w:type="dxa"/>
            <w:shd w:val="clear" w:color="auto" w:fill="auto"/>
            <w:vAlign w:val="center"/>
          </w:tcPr>
          <w:p w14:paraId="17F2980A" w14:textId="260443CF" w:rsidR="00F13A57" w:rsidRPr="00F13A57" w:rsidRDefault="00F13A57" w:rsidP="00F13A57">
            <w:pPr>
              <w:widowControl w:val="0"/>
              <w:autoSpaceDE w:val="0"/>
              <w:autoSpaceDN w:val="0"/>
              <w:adjustRightInd w:val="0"/>
              <w:ind w:right="90"/>
              <w:rPr>
                <w:sz w:val="20"/>
                <w:szCs w:val="20"/>
              </w:rPr>
            </w:pPr>
            <w:r w:rsidRPr="00F13A57">
              <w:rPr>
                <w:sz w:val="20"/>
                <w:szCs w:val="20"/>
              </w:rPr>
              <w:t xml:space="preserve">Arrive </w:t>
            </w:r>
            <w:r w:rsidR="00940B94">
              <w:rPr>
                <w:sz w:val="20"/>
                <w:szCs w:val="20"/>
              </w:rPr>
              <w:t>2</w:t>
            </w:r>
            <w:r w:rsidRPr="00F13A57">
              <w:rPr>
                <w:sz w:val="20"/>
                <w:szCs w:val="20"/>
              </w:rPr>
              <w:t>:</w:t>
            </w:r>
            <w:r w:rsidR="00940B94">
              <w:rPr>
                <w:sz w:val="20"/>
                <w:szCs w:val="20"/>
              </w:rPr>
              <w:t>30</w:t>
            </w:r>
            <w:r w:rsidRPr="00F13A57">
              <w:rPr>
                <w:sz w:val="20"/>
                <w:szCs w:val="20"/>
              </w:rPr>
              <w:t xml:space="preserve"> PM</w:t>
            </w:r>
            <w:r w:rsidRPr="00F13A57">
              <w:rPr>
                <w:sz w:val="20"/>
                <w:szCs w:val="20"/>
              </w:rPr>
              <w:br/>
              <w:t xml:space="preserve">Load </w:t>
            </w:r>
            <w:r w:rsidR="00940B94">
              <w:rPr>
                <w:sz w:val="20"/>
                <w:szCs w:val="20"/>
              </w:rPr>
              <w:t>2</w:t>
            </w:r>
            <w:r w:rsidRPr="00F13A57">
              <w:rPr>
                <w:sz w:val="20"/>
                <w:szCs w:val="20"/>
              </w:rPr>
              <w:t>:</w:t>
            </w:r>
            <w:r w:rsidR="00940B94">
              <w:rPr>
                <w:sz w:val="20"/>
                <w:szCs w:val="20"/>
              </w:rPr>
              <w:t>30</w:t>
            </w:r>
            <w:r w:rsidRPr="00F13A57">
              <w:rPr>
                <w:sz w:val="20"/>
                <w:szCs w:val="20"/>
              </w:rPr>
              <w:t xml:space="preserve"> PM</w:t>
            </w:r>
          </w:p>
        </w:tc>
        <w:tc>
          <w:tcPr>
            <w:tcW w:w="1195" w:type="dxa"/>
            <w:shd w:val="clear" w:color="auto" w:fill="auto"/>
            <w:vAlign w:val="center"/>
          </w:tcPr>
          <w:p w14:paraId="50BF7DD7" w14:textId="01CEFA1D" w:rsidR="00F13A57" w:rsidRPr="00F13A57" w:rsidRDefault="00940B94" w:rsidP="00F13A57">
            <w:pPr>
              <w:widowControl w:val="0"/>
              <w:autoSpaceDE w:val="0"/>
              <w:autoSpaceDN w:val="0"/>
              <w:adjustRightInd w:val="0"/>
              <w:ind w:right="90"/>
              <w:rPr>
                <w:sz w:val="20"/>
                <w:szCs w:val="20"/>
              </w:rPr>
            </w:pPr>
            <w:r>
              <w:rPr>
                <w:sz w:val="20"/>
                <w:szCs w:val="20"/>
              </w:rPr>
              <w:t>2</w:t>
            </w:r>
            <w:r w:rsidR="00F13A57" w:rsidRPr="00F13A57">
              <w:rPr>
                <w:sz w:val="20"/>
                <w:szCs w:val="20"/>
              </w:rPr>
              <w:t>:</w:t>
            </w:r>
            <w:r>
              <w:rPr>
                <w:sz w:val="20"/>
                <w:szCs w:val="20"/>
              </w:rPr>
              <w:t>4</w:t>
            </w:r>
            <w:r w:rsidR="008B03EF">
              <w:rPr>
                <w:sz w:val="20"/>
                <w:szCs w:val="20"/>
              </w:rPr>
              <w:t>0</w:t>
            </w:r>
            <w:r w:rsidR="00F13A57" w:rsidRPr="00F13A57">
              <w:rPr>
                <w:sz w:val="20"/>
                <w:szCs w:val="20"/>
              </w:rPr>
              <w:t xml:space="preserve"> PM</w:t>
            </w:r>
          </w:p>
        </w:tc>
      </w:tr>
      <w:tr w:rsidR="00D01904" w:rsidRPr="001A7447" w14:paraId="300ED10C" w14:textId="77777777" w:rsidTr="00F13A57">
        <w:trPr>
          <w:trHeight w:val="323"/>
        </w:trPr>
        <w:tc>
          <w:tcPr>
            <w:tcW w:w="6385" w:type="dxa"/>
            <w:gridSpan w:val="4"/>
            <w:shd w:val="clear" w:color="auto" w:fill="auto"/>
          </w:tcPr>
          <w:p w14:paraId="79CF4EC9" w14:textId="77777777" w:rsidR="00506BAC" w:rsidRDefault="00506BAC" w:rsidP="00670312">
            <w:pPr>
              <w:widowControl w:val="0"/>
              <w:autoSpaceDE w:val="0"/>
              <w:autoSpaceDN w:val="0"/>
              <w:adjustRightInd w:val="0"/>
              <w:ind w:right="90"/>
              <w:jc w:val="right"/>
              <w:rPr>
                <w:b/>
                <w:bCs/>
                <w:sz w:val="20"/>
                <w:szCs w:val="20"/>
              </w:rPr>
            </w:pPr>
          </w:p>
          <w:p w14:paraId="3FABC05F" w14:textId="1458C100" w:rsidR="00D01904" w:rsidRDefault="00670312" w:rsidP="00670312">
            <w:pPr>
              <w:widowControl w:val="0"/>
              <w:autoSpaceDE w:val="0"/>
              <w:autoSpaceDN w:val="0"/>
              <w:adjustRightInd w:val="0"/>
              <w:ind w:right="90"/>
              <w:jc w:val="right"/>
              <w:rPr>
                <w:b/>
                <w:bCs/>
                <w:sz w:val="20"/>
                <w:szCs w:val="20"/>
              </w:rPr>
            </w:pPr>
            <w:r w:rsidRPr="00670312">
              <w:rPr>
                <w:b/>
                <w:bCs/>
                <w:sz w:val="20"/>
                <w:szCs w:val="20"/>
              </w:rPr>
              <w:t>Early Release (</w:t>
            </w:r>
            <w:r w:rsidR="00506BAC">
              <w:rPr>
                <w:b/>
                <w:bCs/>
                <w:sz w:val="20"/>
                <w:szCs w:val="20"/>
              </w:rPr>
              <w:t>DOW</w:t>
            </w:r>
            <w:r w:rsidRPr="00670312">
              <w:rPr>
                <w:b/>
                <w:bCs/>
                <w:sz w:val="20"/>
                <w:szCs w:val="20"/>
              </w:rPr>
              <w:t>)</w:t>
            </w:r>
          </w:p>
          <w:p w14:paraId="21528BE6" w14:textId="210E60FE" w:rsidR="00506BAC" w:rsidRPr="00670312" w:rsidRDefault="00506BAC" w:rsidP="00670312">
            <w:pPr>
              <w:widowControl w:val="0"/>
              <w:autoSpaceDE w:val="0"/>
              <w:autoSpaceDN w:val="0"/>
              <w:adjustRightInd w:val="0"/>
              <w:ind w:right="90"/>
              <w:jc w:val="right"/>
              <w:rPr>
                <w:b/>
                <w:bCs/>
                <w:sz w:val="20"/>
                <w:szCs w:val="20"/>
              </w:rPr>
            </w:pPr>
          </w:p>
        </w:tc>
        <w:tc>
          <w:tcPr>
            <w:tcW w:w="1752" w:type="dxa"/>
            <w:shd w:val="clear" w:color="auto" w:fill="auto"/>
          </w:tcPr>
          <w:p w14:paraId="7FBE35D2" w14:textId="77777777" w:rsidR="00D01904" w:rsidRDefault="00D01904" w:rsidP="001A7447">
            <w:pPr>
              <w:widowControl w:val="0"/>
              <w:autoSpaceDE w:val="0"/>
              <w:autoSpaceDN w:val="0"/>
              <w:adjustRightInd w:val="0"/>
              <w:ind w:right="90"/>
              <w:rPr>
                <w:sz w:val="20"/>
                <w:szCs w:val="20"/>
              </w:rPr>
            </w:pPr>
          </w:p>
          <w:p w14:paraId="76CDCC6B" w14:textId="5F5516BA" w:rsidR="00F13A57" w:rsidRDefault="00F13A57" w:rsidP="001A7447">
            <w:pPr>
              <w:widowControl w:val="0"/>
              <w:autoSpaceDE w:val="0"/>
              <w:autoSpaceDN w:val="0"/>
              <w:adjustRightInd w:val="0"/>
              <w:ind w:right="90"/>
              <w:rPr>
                <w:sz w:val="20"/>
                <w:szCs w:val="20"/>
              </w:rPr>
            </w:pPr>
            <w:r>
              <w:rPr>
                <w:sz w:val="20"/>
                <w:szCs w:val="20"/>
              </w:rPr>
              <w:t>N/A</w:t>
            </w:r>
          </w:p>
        </w:tc>
        <w:tc>
          <w:tcPr>
            <w:tcW w:w="1195" w:type="dxa"/>
            <w:shd w:val="clear" w:color="auto" w:fill="auto"/>
          </w:tcPr>
          <w:p w14:paraId="1BF3AB97" w14:textId="77777777" w:rsidR="00D01904" w:rsidRDefault="00D01904" w:rsidP="001A7447">
            <w:pPr>
              <w:widowControl w:val="0"/>
              <w:autoSpaceDE w:val="0"/>
              <w:autoSpaceDN w:val="0"/>
              <w:adjustRightInd w:val="0"/>
              <w:ind w:right="90"/>
              <w:rPr>
                <w:sz w:val="20"/>
                <w:szCs w:val="20"/>
              </w:rPr>
            </w:pPr>
          </w:p>
          <w:p w14:paraId="50282B38" w14:textId="7B061649" w:rsidR="00F13A57" w:rsidRDefault="00F13A57" w:rsidP="001A7447">
            <w:pPr>
              <w:widowControl w:val="0"/>
              <w:autoSpaceDE w:val="0"/>
              <w:autoSpaceDN w:val="0"/>
              <w:adjustRightInd w:val="0"/>
              <w:ind w:right="90"/>
              <w:rPr>
                <w:sz w:val="20"/>
                <w:szCs w:val="20"/>
              </w:rPr>
            </w:pPr>
            <w:r>
              <w:rPr>
                <w:sz w:val="20"/>
                <w:szCs w:val="20"/>
              </w:rPr>
              <w:t>N/A</w:t>
            </w:r>
          </w:p>
        </w:tc>
      </w:tr>
    </w:tbl>
    <w:p w14:paraId="7307F033" w14:textId="77777777" w:rsidR="00451A4E" w:rsidRPr="00FF78A5" w:rsidRDefault="00451A4E" w:rsidP="00205EC5">
      <w:pPr>
        <w:widowControl w:val="0"/>
        <w:autoSpaceDE w:val="0"/>
        <w:autoSpaceDN w:val="0"/>
        <w:adjustRightInd w:val="0"/>
        <w:jc w:val="both"/>
      </w:pPr>
    </w:p>
    <w:p w14:paraId="1296B8DC" w14:textId="77777777" w:rsidR="000B5020" w:rsidRPr="00FF78A5" w:rsidRDefault="000B5020" w:rsidP="00F8799C">
      <w:pPr>
        <w:widowControl w:val="0"/>
        <w:autoSpaceDE w:val="0"/>
        <w:autoSpaceDN w:val="0"/>
        <w:adjustRightInd w:val="0"/>
        <w:jc w:val="both"/>
      </w:pPr>
    </w:p>
    <w:p w14:paraId="3B3E8BCA" w14:textId="77777777" w:rsidR="002C387D" w:rsidRPr="00FF78A5" w:rsidRDefault="00B3471C" w:rsidP="0004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FF78A5">
        <w:rPr>
          <w:b/>
        </w:rPr>
        <w:t>Section 9</w:t>
      </w:r>
      <w:r w:rsidR="000B5020" w:rsidRPr="00FF78A5">
        <w:rPr>
          <w:b/>
        </w:rPr>
        <w:t xml:space="preserve">. </w:t>
      </w:r>
      <w:r w:rsidR="002C387D" w:rsidRPr="00FF78A5">
        <w:rPr>
          <w:b/>
        </w:rPr>
        <w:t xml:space="preserve"> </w:t>
      </w:r>
      <w:r w:rsidR="000B5020" w:rsidRPr="00FF78A5">
        <w:rPr>
          <w:b/>
        </w:rPr>
        <w:t>Duties Upon Termination</w:t>
      </w:r>
      <w:r w:rsidR="000B5020" w:rsidRPr="00FF78A5">
        <w:t xml:space="preserve"> </w:t>
      </w:r>
    </w:p>
    <w:p w14:paraId="6985A33D" w14:textId="77777777" w:rsidR="002C387D" w:rsidRPr="00FF78A5" w:rsidRDefault="002C387D" w:rsidP="0004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46D459B7" w14:textId="22E6263C" w:rsidR="000B5020" w:rsidRPr="00FF78A5" w:rsidRDefault="002C387D" w:rsidP="0004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FF78A5">
        <w:tab/>
      </w:r>
      <w:r w:rsidR="000B5020" w:rsidRPr="00FF78A5">
        <w:t xml:space="preserve">If this Agreement is terminated </w:t>
      </w:r>
      <w:r w:rsidR="004F05D2">
        <w:t xml:space="preserve">for any reason </w:t>
      </w:r>
      <w:r w:rsidR="000B5020" w:rsidRPr="00FF78A5">
        <w:t xml:space="preserve">or is not renewed with the </w:t>
      </w:r>
      <w:r w:rsidR="00F8799C" w:rsidRPr="00FF78A5">
        <w:t>Contractor</w:t>
      </w:r>
      <w:r w:rsidR="000B5020" w:rsidRPr="00FF78A5">
        <w:t xml:space="preserve">, the </w:t>
      </w:r>
      <w:r w:rsidR="00F8799C" w:rsidRPr="00FF78A5">
        <w:t>School</w:t>
      </w:r>
      <w:r w:rsidR="000B5020" w:rsidRPr="00FF78A5">
        <w:t xml:space="preserve"> shall assume or make arrangements for the assumption of all existing obligations or liabilities of the </w:t>
      </w:r>
      <w:r w:rsidR="00F8799C" w:rsidRPr="00FF78A5">
        <w:t>Contractor</w:t>
      </w:r>
      <w:r w:rsidR="000B5020" w:rsidRPr="00FF78A5">
        <w:t xml:space="preserve"> in connection with the providing of management services to the </w:t>
      </w:r>
      <w:r w:rsidR="00F8799C" w:rsidRPr="00FF78A5">
        <w:t>School</w:t>
      </w:r>
      <w:r w:rsidR="000B5020" w:rsidRPr="00FF78A5">
        <w:t xml:space="preserve">'s </w:t>
      </w:r>
      <w:r w:rsidR="0094318D" w:rsidRPr="00FF78A5">
        <w:t>school</w:t>
      </w:r>
      <w:r w:rsidR="000B5020" w:rsidRPr="00FF78A5">
        <w:t xml:space="preserve"> transportation </w:t>
      </w:r>
      <w:r w:rsidR="0094318D" w:rsidRPr="00FF78A5">
        <w:t>service</w:t>
      </w:r>
      <w:r w:rsidR="000B5020" w:rsidRPr="00FF78A5">
        <w:t xml:space="preserve">, the furnishing of personnel necessary for the </w:t>
      </w:r>
      <w:r w:rsidR="00F8799C" w:rsidRPr="00FF78A5">
        <w:t>School</w:t>
      </w:r>
      <w:r w:rsidR="000B5020" w:rsidRPr="00FF78A5">
        <w:t xml:space="preserve">’s operation of its </w:t>
      </w:r>
      <w:r w:rsidR="0094318D" w:rsidRPr="00FF78A5">
        <w:t>school</w:t>
      </w:r>
      <w:r w:rsidR="000B5020" w:rsidRPr="00FF78A5">
        <w:t xml:space="preserve"> transportation </w:t>
      </w:r>
      <w:r w:rsidR="0094318D" w:rsidRPr="00FF78A5">
        <w:t>service</w:t>
      </w:r>
      <w:r w:rsidR="000B5020" w:rsidRPr="00FF78A5">
        <w:t xml:space="preserve">, and all other undertakings by the </w:t>
      </w:r>
      <w:r w:rsidR="00F8799C" w:rsidRPr="00FF78A5">
        <w:t>Contractor</w:t>
      </w:r>
      <w:r w:rsidR="000B5020" w:rsidRPr="00FF78A5">
        <w:t xml:space="preserve"> hereunder unless such commitments, obligations, liabilities and undertakings have not been incurred as provided in this Agreement. Upon such termination</w:t>
      </w:r>
      <w:r w:rsidR="008B417B" w:rsidRPr="00FF78A5">
        <w:t>,</w:t>
      </w:r>
      <w:r w:rsidR="000B5020" w:rsidRPr="00FF78A5">
        <w:t xml:space="preserve"> the </w:t>
      </w:r>
      <w:r w:rsidR="00F8799C" w:rsidRPr="00FF78A5">
        <w:t>Contractor</w:t>
      </w:r>
      <w:r w:rsidR="000B5020" w:rsidRPr="00FF78A5">
        <w:t xml:space="preserve"> shall deliver to the </w:t>
      </w:r>
      <w:proofErr w:type="gramStart"/>
      <w:r w:rsidR="00F8799C" w:rsidRPr="00FF78A5">
        <w:t>School</w:t>
      </w:r>
      <w:proofErr w:type="gramEnd"/>
      <w:r w:rsidR="000B5020" w:rsidRPr="00FF78A5">
        <w:t xml:space="preserve"> or its designee all the records and other written data pertaining to the operation of the </w:t>
      </w:r>
      <w:r w:rsidR="0094318D" w:rsidRPr="00FF78A5">
        <w:t>service</w:t>
      </w:r>
      <w:r w:rsidR="000B5020" w:rsidRPr="00FF78A5">
        <w:t xml:space="preserve"> maintained by the </w:t>
      </w:r>
      <w:r w:rsidR="00F8799C" w:rsidRPr="00FF78A5">
        <w:t>Contractor</w:t>
      </w:r>
      <w:r w:rsidR="000B5020" w:rsidRPr="00FF78A5">
        <w:t xml:space="preserve"> for the </w:t>
      </w:r>
      <w:r w:rsidR="00F8799C" w:rsidRPr="00FF78A5">
        <w:t>School</w:t>
      </w:r>
      <w:r w:rsidR="000B5020" w:rsidRPr="00FF78A5">
        <w:t xml:space="preserve"> un</w:t>
      </w:r>
      <w:r w:rsidR="001067D4" w:rsidRPr="00FF78A5">
        <w:t xml:space="preserve">der the terms of this Agreement; </w:t>
      </w:r>
      <w:r w:rsidR="000B5020" w:rsidRPr="00FF78A5">
        <w:t xml:space="preserve">provided, however, that nothing in this paragraph shall require the </w:t>
      </w:r>
      <w:r w:rsidR="00F8799C" w:rsidRPr="00FF78A5">
        <w:t>Contractor</w:t>
      </w:r>
      <w:r w:rsidR="000B5020" w:rsidRPr="00FF78A5">
        <w:t xml:space="preserve"> to disclose information about its personnel in violation of any applicable law.</w:t>
      </w:r>
    </w:p>
    <w:p w14:paraId="5B82934D" w14:textId="77777777" w:rsidR="00656FD0" w:rsidRPr="00FF78A5" w:rsidRDefault="00656FD0" w:rsidP="001067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rPr>
      </w:pPr>
    </w:p>
    <w:p w14:paraId="3B59D84D" w14:textId="77777777" w:rsidR="002C387D" w:rsidRPr="00FF78A5" w:rsidRDefault="000B5020" w:rsidP="0004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FF78A5">
        <w:rPr>
          <w:b/>
        </w:rPr>
        <w:t>S</w:t>
      </w:r>
      <w:r w:rsidR="00B3471C" w:rsidRPr="00FF78A5">
        <w:rPr>
          <w:b/>
        </w:rPr>
        <w:t>ection 10</w:t>
      </w:r>
      <w:r w:rsidRPr="00FF78A5">
        <w:rPr>
          <w:b/>
        </w:rPr>
        <w:t xml:space="preserve">. </w:t>
      </w:r>
      <w:r w:rsidR="002C387D" w:rsidRPr="00FF78A5">
        <w:rPr>
          <w:b/>
        </w:rPr>
        <w:t xml:space="preserve"> </w:t>
      </w:r>
      <w:r w:rsidRPr="00FF78A5">
        <w:rPr>
          <w:b/>
        </w:rPr>
        <w:t xml:space="preserve">Independent </w:t>
      </w:r>
      <w:r w:rsidR="00BF4253" w:rsidRPr="00FF78A5">
        <w:rPr>
          <w:b/>
        </w:rPr>
        <w:t>C</w:t>
      </w:r>
      <w:r w:rsidR="00BC6E7D" w:rsidRPr="00FF78A5">
        <w:rPr>
          <w:b/>
        </w:rPr>
        <w:t>o</w:t>
      </w:r>
      <w:r w:rsidR="00B3471C" w:rsidRPr="00FF78A5">
        <w:rPr>
          <w:b/>
        </w:rPr>
        <w:t>ntractor</w:t>
      </w:r>
    </w:p>
    <w:p w14:paraId="00CBC7F6" w14:textId="77777777" w:rsidR="002C387D" w:rsidRPr="00FF78A5" w:rsidRDefault="002C387D" w:rsidP="0004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24C2CE82" w14:textId="77777777" w:rsidR="000B5020" w:rsidRPr="00FF78A5" w:rsidRDefault="002C387D" w:rsidP="0004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FF78A5">
        <w:tab/>
      </w:r>
      <w:r w:rsidR="000B5020" w:rsidRPr="00FF78A5">
        <w:t xml:space="preserve">It is mutually agreed that the </w:t>
      </w:r>
      <w:r w:rsidR="00F8799C" w:rsidRPr="00FF78A5">
        <w:t>Contractor</w:t>
      </w:r>
      <w:r w:rsidR="000B5020" w:rsidRPr="00FF78A5">
        <w:t xml:space="preserve"> is an independent </w:t>
      </w:r>
      <w:proofErr w:type="gramStart"/>
      <w:r w:rsidR="00975AF3" w:rsidRPr="00FF78A5">
        <w:t>contractor</w:t>
      </w:r>
      <w:proofErr w:type="gramEnd"/>
      <w:r w:rsidR="000B5020" w:rsidRPr="00FF78A5">
        <w:t xml:space="preserve"> and its employees are neither employees nor agents of t</w:t>
      </w:r>
      <w:r w:rsidR="00BB6A74" w:rsidRPr="00FF78A5">
        <w:t xml:space="preserve">he </w:t>
      </w:r>
      <w:r w:rsidR="00F8799C" w:rsidRPr="00FF78A5">
        <w:t>School</w:t>
      </w:r>
      <w:r w:rsidR="00BB6A74" w:rsidRPr="00FF78A5">
        <w:t xml:space="preserve">. </w:t>
      </w:r>
      <w:r w:rsidR="000B5020" w:rsidRPr="00FF78A5">
        <w:t xml:space="preserve">As such, employees of the </w:t>
      </w:r>
      <w:r w:rsidR="00F8799C" w:rsidRPr="00FF78A5">
        <w:t>Contractor</w:t>
      </w:r>
      <w:r w:rsidR="000B5020" w:rsidRPr="00FF78A5">
        <w:t xml:space="preserve"> shall not be entitled to any employment benefits of the </w:t>
      </w:r>
      <w:proofErr w:type="gramStart"/>
      <w:r w:rsidR="00F8799C" w:rsidRPr="00FF78A5">
        <w:t>School</w:t>
      </w:r>
      <w:proofErr w:type="gramEnd"/>
      <w:r w:rsidR="000B5020" w:rsidRPr="00FF78A5">
        <w:t xml:space="preserve"> such as, but not limited to, vacation, sick leave, insurance, worker's compensation, or pension and retirement benefits.</w:t>
      </w:r>
    </w:p>
    <w:p w14:paraId="60791629" w14:textId="77777777" w:rsidR="000B5020" w:rsidRPr="00FF78A5" w:rsidRDefault="000B5020" w:rsidP="00F8799C">
      <w:pPr>
        <w:widowControl w:val="0"/>
        <w:autoSpaceDE w:val="0"/>
        <w:autoSpaceDN w:val="0"/>
        <w:adjustRightInd w:val="0"/>
        <w:jc w:val="both"/>
      </w:pPr>
    </w:p>
    <w:p w14:paraId="20540C6F" w14:textId="77777777" w:rsidR="00A807ED" w:rsidRPr="00FF78A5" w:rsidRDefault="00B3471C" w:rsidP="0004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rPr>
      </w:pPr>
      <w:r w:rsidRPr="00FF78A5">
        <w:rPr>
          <w:b/>
        </w:rPr>
        <w:t>Section 11</w:t>
      </w:r>
      <w:r w:rsidR="000B5020" w:rsidRPr="00FF78A5">
        <w:rPr>
          <w:b/>
        </w:rPr>
        <w:t xml:space="preserve">. </w:t>
      </w:r>
      <w:r w:rsidR="00A807ED" w:rsidRPr="00FF78A5">
        <w:rPr>
          <w:b/>
        </w:rPr>
        <w:t xml:space="preserve"> </w:t>
      </w:r>
      <w:r w:rsidR="000B5020" w:rsidRPr="00FF78A5">
        <w:rPr>
          <w:b/>
        </w:rPr>
        <w:t>Non-Waiver of Rights</w:t>
      </w:r>
    </w:p>
    <w:p w14:paraId="536DBEE9" w14:textId="77777777" w:rsidR="00A807ED" w:rsidRPr="00FF78A5" w:rsidRDefault="00A807ED" w:rsidP="0004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rPr>
      </w:pPr>
    </w:p>
    <w:p w14:paraId="3441E083" w14:textId="77777777" w:rsidR="001067D4" w:rsidRPr="00FF78A5" w:rsidRDefault="007A0E4C" w:rsidP="0004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FF78A5">
        <w:tab/>
      </w:r>
      <w:r w:rsidR="000B5020" w:rsidRPr="00FF78A5">
        <w:t xml:space="preserve">It is agreed that the </w:t>
      </w:r>
      <w:r w:rsidR="00975AF3" w:rsidRPr="00FF78A5">
        <w:t xml:space="preserve">either party’s </w:t>
      </w:r>
      <w:r w:rsidR="000B5020" w:rsidRPr="00FF78A5">
        <w:t>failure to insist upon the strict performance of any provision of this Agreement or to exercise any right based upon a breach thereof, or the acceptance of any performance during such breach shall not constitute a waiver of any rights under this Agreement.</w:t>
      </w:r>
      <w:bookmarkStart w:id="11" w:name="_Toc379440500"/>
      <w:bookmarkStart w:id="12" w:name="_Toc379444289"/>
      <w:bookmarkStart w:id="13" w:name="_Toc379449114"/>
      <w:bookmarkStart w:id="14" w:name="_Toc379449868"/>
      <w:bookmarkStart w:id="15" w:name="_Toc379592644"/>
      <w:bookmarkStart w:id="16" w:name="_Toc7915177"/>
      <w:bookmarkStart w:id="17" w:name="_Toc9923113"/>
    </w:p>
    <w:p w14:paraId="5E4EE2B2" w14:textId="77777777" w:rsidR="00D813C0" w:rsidRPr="00FF78A5" w:rsidRDefault="00D813C0" w:rsidP="000479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135BB017" w14:textId="77777777" w:rsidR="00A807ED" w:rsidRPr="00FF78A5" w:rsidRDefault="002C387D" w:rsidP="00047973">
      <w:pPr>
        <w:pStyle w:val="Heading4"/>
        <w:jc w:val="both"/>
        <w:rPr>
          <w:b w:val="0"/>
          <w:sz w:val="24"/>
          <w:szCs w:val="24"/>
        </w:rPr>
      </w:pPr>
      <w:bookmarkStart w:id="18" w:name="_Toc379439991"/>
      <w:bookmarkStart w:id="19" w:name="_Toc379440492"/>
      <w:bookmarkStart w:id="20" w:name="_Toc379444281"/>
      <w:bookmarkStart w:id="21" w:name="_Toc379444707"/>
      <w:bookmarkStart w:id="22" w:name="_Toc379445803"/>
      <w:bookmarkStart w:id="23" w:name="_Toc379449106"/>
      <w:bookmarkStart w:id="24" w:name="_Toc379449239"/>
      <w:bookmarkStart w:id="25" w:name="_Toc379449639"/>
      <w:bookmarkStart w:id="26" w:name="_Toc379449860"/>
      <w:bookmarkStart w:id="27" w:name="_Toc379592386"/>
      <w:bookmarkStart w:id="28" w:name="_Toc379592636"/>
      <w:bookmarkStart w:id="29" w:name="_Toc7915170"/>
      <w:bookmarkStart w:id="30" w:name="_Toc9923106"/>
      <w:bookmarkEnd w:id="11"/>
      <w:bookmarkEnd w:id="12"/>
      <w:bookmarkEnd w:id="13"/>
      <w:bookmarkEnd w:id="14"/>
      <w:bookmarkEnd w:id="15"/>
      <w:bookmarkEnd w:id="16"/>
      <w:bookmarkEnd w:id="17"/>
      <w:r w:rsidRPr="00FF78A5">
        <w:rPr>
          <w:sz w:val="24"/>
          <w:szCs w:val="24"/>
        </w:rPr>
        <w:lastRenderedPageBreak/>
        <w:t>Section 1</w:t>
      </w:r>
      <w:r w:rsidR="00B3471C" w:rsidRPr="00FF78A5">
        <w:rPr>
          <w:sz w:val="24"/>
          <w:szCs w:val="24"/>
        </w:rPr>
        <w:t>2</w:t>
      </w:r>
      <w:r w:rsidR="000B5020" w:rsidRPr="00FF78A5">
        <w:rPr>
          <w:sz w:val="24"/>
          <w:szCs w:val="24"/>
        </w:rPr>
        <w:t xml:space="preserve">. </w:t>
      </w:r>
      <w:r w:rsidR="00A807ED" w:rsidRPr="00FF78A5">
        <w:rPr>
          <w:sz w:val="24"/>
          <w:szCs w:val="24"/>
        </w:rPr>
        <w:t xml:space="preserve"> </w:t>
      </w:r>
      <w:r w:rsidR="000B5020" w:rsidRPr="00FF78A5">
        <w:rPr>
          <w:sz w:val="24"/>
          <w:szCs w:val="24"/>
        </w:rPr>
        <w:t>Access to Record</w:t>
      </w:r>
      <w:r w:rsidRPr="00FF78A5">
        <w:rPr>
          <w:sz w:val="24"/>
          <w:szCs w:val="24"/>
        </w:rPr>
        <w:t>s</w:t>
      </w:r>
      <w:r w:rsidR="000B5020" w:rsidRPr="00FF78A5">
        <w:rPr>
          <w:sz w:val="24"/>
          <w:szCs w:val="24"/>
        </w:rPr>
        <w:t>/Audit and Inspection of Records</w:t>
      </w:r>
      <w:bookmarkEnd w:id="18"/>
      <w:bookmarkEnd w:id="19"/>
      <w:bookmarkEnd w:id="20"/>
      <w:bookmarkEnd w:id="21"/>
      <w:bookmarkEnd w:id="22"/>
      <w:bookmarkEnd w:id="23"/>
      <w:bookmarkEnd w:id="24"/>
      <w:bookmarkEnd w:id="25"/>
      <w:bookmarkEnd w:id="26"/>
      <w:bookmarkEnd w:id="27"/>
      <w:bookmarkEnd w:id="28"/>
      <w:bookmarkEnd w:id="29"/>
      <w:bookmarkEnd w:id="30"/>
      <w:r w:rsidR="000B5020" w:rsidRPr="00FF78A5">
        <w:rPr>
          <w:b w:val="0"/>
          <w:sz w:val="24"/>
          <w:szCs w:val="24"/>
        </w:rPr>
        <w:t xml:space="preserve"> </w:t>
      </w:r>
    </w:p>
    <w:p w14:paraId="3F7F2BA3" w14:textId="77777777" w:rsidR="002C387D" w:rsidRPr="00FF78A5" w:rsidRDefault="002C387D" w:rsidP="00A807ED">
      <w:pPr>
        <w:ind w:firstLine="720"/>
        <w:jc w:val="both"/>
        <w:rPr>
          <w:bCs/>
        </w:rPr>
      </w:pPr>
    </w:p>
    <w:p w14:paraId="0CB9D86C" w14:textId="77777777" w:rsidR="000B5020" w:rsidRPr="00FF78A5" w:rsidRDefault="002C387D" w:rsidP="00A807ED">
      <w:pPr>
        <w:ind w:firstLine="720"/>
        <w:jc w:val="both"/>
      </w:pPr>
      <w:r w:rsidRPr="00FF78A5">
        <w:rPr>
          <w:bCs/>
        </w:rPr>
        <w:t xml:space="preserve">Contractor agrees to maintain and make available to the Client, during regular business hours, accurate books and accounting records relating to its Services.  Contractor will permit Client to audit, </w:t>
      </w:r>
      <w:proofErr w:type="gramStart"/>
      <w:r w:rsidRPr="00FF78A5">
        <w:rPr>
          <w:bCs/>
        </w:rPr>
        <w:t>examine</w:t>
      </w:r>
      <w:proofErr w:type="gramEnd"/>
      <w:r w:rsidRPr="00FF78A5">
        <w:rPr>
          <w:bCs/>
        </w:rPr>
        <w:t xml:space="preserve"> and make excerpts and transcripts from such books and records, and to make audits of all invoices, materials, payrolls, records or personnel and other data related to all other matters covered by this Agreement, whether funded in whole or in part under this Agreement.  Contractor shall maintain such data and records in an accessible location and condition for a period of not fewer than three (3) years after final payment under this Agreement or until after final audit has been resolved, whichever is later.  Contractor shall include the same audit and inspection rights and record retention requirements in all Subcontracts. </w:t>
      </w:r>
      <w:r w:rsidR="000B5020" w:rsidRPr="00FF78A5">
        <w:t xml:space="preserve">The </w:t>
      </w:r>
      <w:r w:rsidR="00F8799C" w:rsidRPr="00FF78A5">
        <w:t>Contractor</w:t>
      </w:r>
      <w:r w:rsidR="000B5020" w:rsidRPr="00FF78A5">
        <w:t xml:space="preserve"> agrees to maintain all books, records, accounts and reports required under this Agreement for a period of not less than three </w:t>
      </w:r>
      <w:r w:rsidR="00FB7265">
        <w:t xml:space="preserve">(3) </w:t>
      </w:r>
      <w:r w:rsidR="000B5020" w:rsidRPr="00FF78A5">
        <w:t xml:space="preserve">years after the date of termination or expiration of this Agreement, except in the event of litigation or settlement of claims arising from the performance of this Agreement, in which case </w:t>
      </w:r>
      <w:r w:rsidR="00F8799C" w:rsidRPr="00FF78A5">
        <w:t>Contractor</w:t>
      </w:r>
      <w:r w:rsidR="000B5020" w:rsidRPr="00FF78A5">
        <w:t xml:space="preserve"> agrees to maintain same until the </w:t>
      </w:r>
      <w:r w:rsidR="00F8799C" w:rsidRPr="00FF78A5">
        <w:t>School</w:t>
      </w:r>
      <w:r w:rsidR="00FC3958" w:rsidRPr="00FF78A5">
        <w:t xml:space="preserve"> </w:t>
      </w:r>
      <w:r w:rsidR="000B5020" w:rsidRPr="00FF78A5">
        <w:t xml:space="preserve">or any of </w:t>
      </w:r>
      <w:r w:rsidR="00FC3958" w:rsidRPr="00FF78A5">
        <w:t>its</w:t>
      </w:r>
      <w:r w:rsidR="000B5020" w:rsidRPr="00FF78A5">
        <w:t xml:space="preserve"> duly authorized representatives, have disposed of all such litigation, appeals, claims or exceptions related thereto</w:t>
      </w:r>
      <w:bookmarkStart w:id="31" w:name="_Toc379440503"/>
      <w:bookmarkStart w:id="32" w:name="_Toc379444292"/>
      <w:bookmarkStart w:id="33" w:name="_Toc379449117"/>
      <w:bookmarkStart w:id="34" w:name="_Toc379449871"/>
      <w:bookmarkStart w:id="35" w:name="_Toc379592647"/>
      <w:bookmarkStart w:id="36" w:name="_Toc7915180"/>
      <w:bookmarkStart w:id="37" w:name="_Toc9923116"/>
      <w:r w:rsidR="00BC6E7D" w:rsidRPr="00FF78A5">
        <w:t xml:space="preserve">. </w:t>
      </w:r>
    </w:p>
    <w:p w14:paraId="50B0504B" w14:textId="77777777" w:rsidR="00BC6E7D" w:rsidRPr="00FF78A5" w:rsidRDefault="00BC6E7D" w:rsidP="00F8799C">
      <w:pPr>
        <w:pStyle w:val="BodyText3"/>
        <w:spacing w:after="0"/>
        <w:ind w:firstLine="720"/>
        <w:jc w:val="both"/>
        <w:rPr>
          <w:sz w:val="24"/>
          <w:szCs w:val="24"/>
        </w:rPr>
      </w:pPr>
    </w:p>
    <w:p w14:paraId="17053BC5" w14:textId="77777777" w:rsidR="00722637" w:rsidRPr="00722637" w:rsidRDefault="00722637" w:rsidP="00722637">
      <w:pPr>
        <w:pStyle w:val="BodyText3"/>
        <w:jc w:val="both"/>
        <w:rPr>
          <w:b/>
          <w:sz w:val="24"/>
          <w:szCs w:val="24"/>
        </w:rPr>
      </w:pPr>
      <w:r w:rsidRPr="00FF78A5">
        <w:rPr>
          <w:b/>
          <w:sz w:val="24"/>
          <w:szCs w:val="24"/>
        </w:rPr>
        <w:t xml:space="preserve">Section 13.   </w:t>
      </w:r>
      <w:r w:rsidRPr="00722637">
        <w:rPr>
          <w:b/>
          <w:sz w:val="24"/>
          <w:szCs w:val="24"/>
        </w:rPr>
        <w:t>Student Data Privacy Protection</w:t>
      </w:r>
    </w:p>
    <w:p w14:paraId="3ED2A4F8" w14:textId="69E12C6D" w:rsidR="00CB517F" w:rsidRPr="00722637" w:rsidRDefault="00722637" w:rsidP="00722637">
      <w:pPr>
        <w:pStyle w:val="BodyText3"/>
        <w:spacing w:after="0"/>
        <w:jc w:val="both"/>
        <w:rPr>
          <w:bCs/>
          <w:sz w:val="24"/>
          <w:szCs w:val="24"/>
        </w:rPr>
      </w:pPr>
      <w:r w:rsidRPr="00722637">
        <w:rPr>
          <w:bCs/>
          <w:sz w:val="24"/>
          <w:szCs w:val="24"/>
        </w:rPr>
        <w:tab/>
      </w:r>
      <w:r w:rsidR="006F7EB8">
        <w:rPr>
          <w:bCs/>
          <w:sz w:val="24"/>
          <w:szCs w:val="24"/>
        </w:rPr>
        <w:t xml:space="preserve">School and </w:t>
      </w:r>
      <w:r w:rsidRPr="00722637">
        <w:rPr>
          <w:bCs/>
          <w:sz w:val="24"/>
          <w:szCs w:val="24"/>
        </w:rPr>
        <w:t>Contractor</w:t>
      </w:r>
      <w:r w:rsidR="006F7EB8">
        <w:rPr>
          <w:bCs/>
          <w:sz w:val="24"/>
          <w:szCs w:val="24"/>
        </w:rPr>
        <w:t xml:space="preserve"> will cooperate to</w:t>
      </w:r>
      <w:r w:rsidRPr="00722637">
        <w:rPr>
          <w:bCs/>
          <w:sz w:val="24"/>
          <w:szCs w:val="24"/>
        </w:rPr>
        <w:t xml:space="preserve"> maintain confidentiality of personal student information for all students including student name, sibling name, address, parent name, phone numbers, or bus stop locations.  All records relating to any student shall be subject to applicable </w:t>
      </w:r>
      <w:r w:rsidR="006F7EB8">
        <w:rPr>
          <w:bCs/>
          <w:sz w:val="24"/>
          <w:szCs w:val="24"/>
        </w:rPr>
        <w:t xml:space="preserve">federal and state </w:t>
      </w:r>
      <w:r w:rsidRPr="00722637">
        <w:rPr>
          <w:bCs/>
          <w:sz w:val="24"/>
          <w:szCs w:val="24"/>
        </w:rPr>
        <w:t xml:space="preserve">student data privacy laws.  The federal Family Educational Rights and Privacy Act (FERPA) generally provides that information contained in students’ education records are private and that parents largely control the access to that information.  </w:t>
      </w:r>
      <w:r w:rsidR="006953DC">
        <w:rPr>
          <w:bCs/>
          <w:sz w:val="24"/>
          <w:szCs w:val="24"/>
        </w:rPr>
        <w:t>Nevada</w:t>
      </w:r>
      <w:r w:rsidR="00CA2D78" w:rsidRPr="00CA2D78">
        <w:rPr>
          <w:bCs/>
          <w:sz w:val="24"/>
          <w:szCs w:val="24"/>
        </w:rPr>
        <w:t xml:space="preserve"> </w:t>
      </w:r>
      <w:r w:rsidRPr="00722637">
        <w:rPr>
          <w:bCs/>
          <w:sz w:val="24"/>
          <w:szCs w:val="24"/>
        </w:rPr>
        <w:t>law adopts the provisions in FERPA and includes some additional restrictions and requirements on the sharing of education data.  Contractor</w:t>
      </w:r>
      <w:r>
        <w:rPr>
          <w:bCs/>
          <w:sz w:val="24"/>
          <w:szCs w:val="24"/>
        </w:rPr>
        <w:t xml:space="preserve"> </w:t>
      </w:r>
      <w:r w:rsidR="006F7EB8">
        <w:rPr>
          <w:bCs/>
          <w:sz w:val="24"/>
          <w:szCs w:val="24"/>
        </w:rPr>
        <w:t>shall require all Subcontractors to</w:t>
      </w:r>
      <w:r w:rsidRPr="00722637">
        <w:rPr>
          <w:bCs/>
          <w:sz w:val="24"/>
          <w:szCs w:val="24"/>
        </w:rPr>
        <w:t xml:space="preserve"> </w:t>
      </w:r>
      <w:proofErr w:type="gramStart"/>
      <w:r w:rsidRPr="00722637">
        <w:rPr>
          <w:bCs/>
          <w:sz w:val="24"/>
          <w:szCs w:val="24"/>
        </w:rPr>
        <w:t>have a policy and practice in place at all times</w:t>
      </w:r>
      <w:proofErr w:type="gramEnd"/>
      <w:r w:rsidRPr="00722637">
        <w:rPr>
          <w:bCs/>
          <w:sz w:val="24"/>
          <w:szCs w:val="24"/>
        </w:rPr>
        <w:t xml:space="preserve"> to fully comply with all student record and data privacy rights under </w:t>
      </w:r>
      <w:r w:rsidR="006F7EB8">
        <w:rPr>
          <w:bCs/>
          <w:sz w:val="24"/>
          <w:szCs w:val="24"/>
        </w:rPr>
        <w:t>federal and state law</w:t>
      </w:r>
      <w:r w:rsidRPr="00722637">
        <w:rPr>
          <w:bCs/>
          <w:sz w:val="24"/>
          <w:szCs w:val="24"/>
        </w:rPr>
        <w:t>.  Contractor</w:t>
      </w:r>
      <w:r>
        <w:rPr>
          <w:bCs/>
          <w:sz w:val="24"/>
          <w:szCs w:val="24"/>
        </w:rPr>
        <w:t xml:space="preserve"> and </w:t>
      </w:r>
      <w:r w:rsidR="006F7EB8">
        <w:rPr>
          <w:bCs/>
          <w:sz w:val="24"/>
          <w:szCs w:val="24"/>
        </w:rPr>
        <w:t>Subcontractors</w:t>
      </w:r>
      <w:r w:rsidRPr="00722637">
        <w:rPr>
          <w:bCs/>
          <w:sz w:val="24"/>
          <w:szCs w:val="24"/>
        </w:rPr>
        <w:t xml:space="preserve"> shall maintain the confidentiality of any information or data in its possession or control regarding a student and not disclose or disseminate the information or data without the prior written consent of a parent or guardian and without first contacting </w:t>
      </w:r>
      <w:r w:rsidR="009F0665">
        <w:rPr>
          <w:bCs/>
          <w:sz w:val="24"/>
          <w:szCs w:val="24"/>
        </w:rPr>
        <w:t>4MATIV</w:t>
      </w:r>
      <w:r w:rsidRPr="00722637">
        <w:rPr>
          <w:bCs/>
          <w:sz w:val="24"/>
          <w:szCs w:val="24"/>
        </w:rPr>
        <w:t xml:space="preserve">.    </w:t>
      </w:r>
    </w:p>
    <w:p w14:paraId="320FA4F9" w14:textId="77777777" w:rsidR="00CB517F" w:rsidRDefault="00CB517F" w:rsidP="00047973">
      <w:pPr>
        <w:pStyle w:val="BodyText3"/>
        <w:spacing w:after="0"/>
        <w:jc w:val="both"/>
        <w:rPr>
          <w:b/>
          <w:sz w:val="24"/>
          <w:szCs w:val="24"/>
        </w:rPr>
      </w:pPr>
    </w:p>
    <w:p w14:paraId="1D38A6FF" w14:textId="77777777" w:rsidR="00FC3958" w:rsidRPr="00FF78A5" w:rsidRDefault="002C387D" w:rsidP="00047973">
      <w:pPr>
        <w:pStyle w:val="BodyText3"/>
        <w:spacing w:after="0"/>
        <w:jc w:val="both"/>
        <w:rPr>
          <w:sz w:val="24"/>
          <w:szCs w:val="24"/>
        </w:rPr>
      </w:pPr>
      <w:bookmarkStart w:id="38" w:name="_Hlk135134924"/>
      <w:r w:rsidRPr="00FF78A5">
        <w:rPr>
          <w:b/>
          <w:sz w:val="24"/>
          <w:szCs w:val="24"/>
        </w:rPr>
        <w:t>Section 1</w:t>
      </w:r>
      <w:r w:rsidR="00722637">
        <w:rPr>
          <w:b/>
          <w:sz w:val="24"/>
          <w:szCs w:val="24"/>
        </w:rPr>
        <w:t>4</w:t>
      </w:r>
      <w:r w:rsidR="000B5020" w:rsidRPr="00FF78A5">
        <w:rPr>
          <w:b/>
          <w:sz w:val="24"/>
          <w:szCs w:val="24"/>
        </w:rPr>
        <w:t xml:space="preserve">. </w:t>
      </w:r>
      <w:r w:rsidRPr="00FF78A5">
        <w:rPr>
          <w:b/>
          <w:sz w:val="24"/>
          <w:szCs w:val="24"/>
        </w:rPr>
        <w:t xml:space="preserve">  </w:t>
      </w:r>
      <w:r w:rsidR="000B5020" w:rsidRPr="00FF78A5">
        <w:rPr>
          <w:b/>
          <w:sz w:val="24"/>
          <w:szCs w:val="24"/>
        </w:rPr>
        <w:t xml:space="preserve">Changes in </w:t>
      </w:r>
      <w:r w:rsidR="00FC3958" w:rsidRPr="00FF78A5">
        <w:rPr>
          <w:b/>
          <w:sz w:val="24"/>
          <w:szCs w:val="24"/>
        </w:rPr>
        <w:t>Law</w:t>
      </w:r>
      <w:r w:rsidR="000B5020" w:rsidRPr="00FF78A5">
        <w:rPr>
          <w:b/>
          <w:sz w:val="24"/>
          <w:szCs w:val="24"/>
        </w:rPr>
        <w:t xml:space="preserve"> and</w:t>
      </w:r>
      <w:r w:rsidR="00FC3958" w:rsidRPr="00FF78A5">
        <w:rPr>
          <w:b/>
          <w:sz w:val="24"/>
          <w:szCs w:val="24"/>
        </w:rPr>
        <w:t>/or</w:t>
      </w:r>
      <w:r w:rsidR="000B5020" w:rsidRPr="00FF78A5">
        <w:rPr>
          <w:b/>
          <w:sz w:val="24"/>
          <w:szCs w:val="24"/>
        </w:rPr>
        <w:t xml:space="preserve"> R</w:t>
      </w:r>
      <w:bookmarkEnd w:id="31"/>
      <w:bookmarkEnd w:id="32"/>
      <w:bookmarkEnd w:id="33"/>
      <w:bookmarkEnd w:id="34"/>
      <w:bookmarkEnd w:id="35"/>
      <w:bookmarkEnd w:id="36"/>
      <w:bookmarkEnd w:id="37"/>
      <w:r w:rsidR="000B5020" w:rsidRPr="00FF78A5">
        <w:rPr>
          <w:b/>
          <w:sz w:val="24"/>
          <w:szCs w:val="24"/>
        </w:rPr>
        <w:t>egulations</w:t>
      </w:r>
      <w:r w:rsidR="000B5020" w:rsidRPr="00FF78A5">
        <w:rPr>
          <w:sz w:val="24"/>
          <w:szCs w:val="24"/>
        </w:rPr>
        <w:t xml:space="preserve"> </w:t>
      </w:r>
    </w:p>
    <w:p w14:paraId="216B4381" w14:textId="77777777" w:rsidR="00FC3958" w:rsidRPr="00FF78A5" w:rsidRDefault="00FC3958" w:rsidP="00047973">
      <w:pPr>
        <w:pStyle w:val="BodyText3"/>
        <w:spacing w:after="0"/>
        <w:jc w:val="both"/>
        <w:rPr>
          <w:sz w:val="24"/>
          <w:szCs w:val="24"/>
        </w:rPr>
      </w:pPr>
    </w:p>
    <w:p w14:paraId="2B096E8D" w14:textId="2DCA836C" w:rsidR="000B5020" w:rsidRPr="00FF78A5" w:rsidRDefault="000B5020" w:rsidP="007A0E4C">
      <w:pPr>
        <w:pStyle w:val="BodyText3"/>
        <w:spacing w:after="0"/>
        <w:ind w:firstLine="720"/>
        <w:jc w:val="both"/>
        <w:rPr>
          <w:sz w:val="24"/>
          <w:szCs w:val="24"/>
        </w:rPr>
      </w:pPr>
      <w:r w:rsidRPr="00FF78A5">
        <w:rPr>
          <w:sz w:val="24"/>
          <w:szCs w:val="24"/>
        </w:rPr>
        <w:t xml:space="preserve">The </w:t>
      </w:r>
      <w:r w:rsidR="004F05D2">
        <w:rPr>
          <w:sz w:val="24"/>
          <w:szCs w:val="24"/>
        </w:rPr>
        <w:t>P</w:t>
      </w:r>
      <w:r w:rsidR="006F7EB8">
        <w:rPr>
          <w:sz w:val="24"/>
          <w:szCs w:val="24"/>
        </w:rPr>
        <w:t>arties understand</w:t>
      </w:r>
      <w:r w:rsidR="00FC3958" w:rsidRPr="00FF78A5">
        <w:rPr>
          <w:sz w:val="24"/>
          <w:szCs w:val="24"/>
        </w:rPr>
        <w:t xml:space="preserve"> that f</w:t>
      </w:r>
      <w:r w:rsidRPr="00FF78A5">
        <w:rPr>
          <w:sz w:val="24"/>
          <w:szCs w:val="24"/>
        </w:rPr>
        <w:t>ederal</w:t>
      </w:r>
      <w:r w:rsidR="007A0E4C" w:rsidRPr="00FF78A5">
        <w:rPr>
          <w:sz w:val="24"/>
          <w:szCs w:val="24"/>
        </w:rPr>
        <w:t xml:space="preserve">, </w:t>
      </w:r>
      <w:proofErr w:type="gramStart"/>
      <w:r w:rsidR="007A0E4C" w:rsidRPr="00FF78A5">
        <w:rPr>
          <w:sz w:val="24"/>
          <w:szCs w:val="24"/>
        </w:rPr>
        <w:t>state</w:t>
      </w:r>
      <w:proofErr w:type="gramEnd"/>
      <w:r w:rsidR="007A0E4C" w:rsidRPr="00FF78A5">
        <w:rPr>
          <w:sz w:val="24"/>
          <w:szCs w:val="24"/>
        </w:rPr>
        <w:t xml:space="preserve"> or local</w:t>
      </w:r>
      <w:r w:rsidRPr="00FF78A5">
        <w:rPr>
          <w:sz w:val="24"/>
          <w:szCs w:val="24"/>
        </w:rPr>
        <w:t xml:space="preserve"> laws, regulations, policies, and related administrative practices applicable to this </w:t>
      </w:r>
      <w:r w:rsidR="007A0E4C" w:rsidRPr="00FF78A5">
        <w:rPr>
          <w:sz w:val="24"/>
          <w:szCs w:val="24"/>
        </w:rPr>
        <w:t>Agreement</w:t>
      </w:r>
      <w:r w:rsidRPr="00FF78A5">
        <w:rPr>
          <w:sz w:val="24"/>
          <w:szCs w:val="24"/>
        </w:rPr>
        <w:t xml:space="preserve"> may be modified, amended or promulgated from time to time during the term of this Agreement. The </w:t>
      </w:r>
      <w:r w:rsidR="00F8799C" w:rsidRPr="00FF78A5">
        <w:rPr>
          <w:sz w:val="24"/>
          <w:szCs w:val="24"/>
        </w:rPr>
        <w:t>Contractor</w:t>
      </w:r>
      <w:r w:rsidRPr="00FF78A5">
        <w:rPr>
          <w:sz w:val="24"/>
          <w:szCs w:val="24"/>
        </w:rPr>
        <w:t xml:space="preserve"> agrees </w:t>
      </w:r>
      <w:r w:rsidR="006F7EB8">
        <w:rPr>
          <w:sz w:val="24"/>
          <w:szCs w:val="24"/>
        </w:rPr>
        <w:t>to</w:t>
      </w:r>
      <w:r w:rsidRPr="00FF78A5">
        <w:rPr>
          <w:sz w:val="24"/>
          <w:szCs w:val="24"/>
        </w:rPr>
        <w:t xml:space="preserve"> compl</w:t>
      </w:r>
      <w:r w:rsidR="007A0E4C" w:rsidRPr="00FF78A5">
        <w:rPr>
          <w:sz w:val="24"/>
          <w:szCs w:val="24"/>
        </w:rPr>
        <w:t>y with the most recent of such</w:t>
      </w:r>
      <w:r w:rsidRPr="00FF78A5">
        <w:rPr>
          <w:sz w:val="24"/>
          <w:szCs w:val="24"/>
        </w:rPr>
        <w:t xml:space="preserve"> requirements that will govern this Agreement at a</w:t>
      </w:r>
      <w:r w:rsidR="00FC3958" w:rsidRPr="00FF78A5">
        <w:rPr>
          <w:sz w:val="24"/>
          <w:szCs w:val="24"/>
        </w:rPr>
        <w:t xml:space="preserve">ny </w:t>
      </w:r>
      <w:proofErr w:type="gramStart"/>
      <w:r w:rsidR="00FC3958" w:rsidRPr="00FF78A5">
        <w:rPr>
          <w:sz w:val="24"/>
          <w:szCs w:val="24"/>
        </w:rPr>
        <w:t>particular time</w:t>
      </w:r>
      <w:proofErr w:type="gramEnd"/>
      <w:r w:rsidR="00FC3958" w:rsidRPr="00FF78A5">
        <w:rPr>
          <w:sz w:val="24"/>
          <w:szCs w:val="24"/>
        </w:rPr>
        <w:t xml:space="preserve">. </w:t>
      </w:r>
      <w:r w:rsidRPr="00FF78A5">
        <w:rPr>
          <w:sz w:val="24"/>
          <w:szCs w:val="24"/>
        </w:rPr>
        <w:t xml:space="preserve">The </w:t>
      </w:r>
      <w:r w:rsidR="00F8799C" w:rsidRPr="00FF78A5">
        <w:rPr>
          <w:sz w:val="24"/>
          <w:szCs w:val="24"/>
        </w:rPr>
        <w:t>Contractor</w:t>
      </w:r>
      <w:r w:rsidRPr="00FF78A5">
        <w:rPr>
          <w:sz w:val="24"/>
          <w:szCs w:val="24"/>
        </w:rPr>
        <w:t xml:space="preserve">'s </w:t>
      </w:r>
      <w:r w:rsidR="006F7EB8">
        <w:rPr>
          <w:sz w:val="24"/>
          <w:szCs w:val="24"/>
        </w:rPr>
        <w:t xml:space="preserve">substantive </w:t>
      </w:r>
      <w:r w:rsidRPr="00FF78A5">
        <w:rPr>
          <w:sz w:val="24"/>
          <w:szCs w:val="24"/>
        </w:rPr>
        <w:t>failure to so comply shall constitute a material breach of this Agreement</w:t>
      </w:r>
      <w:bookmarkStart w:id="39" w:name="_Toc379440507"/>
      <w:bookmarkStart w:id="40" w:name="_Toc379444296"/>
      <w:bookmarkStart w:id="41" w:name="_Toc379449121"/>
      <w:bookmarkStart w:id="42" w:name="_Toc379449875"/>
      <w:bookmarkStart w:id="43" w:name="_Toc379592651"/>
      <w:bookmarkStart w:id="44" w:name="_Toc7915184"/>
      <w:bookmarkStart w:id="45" w:name="_Toc9923120"/>
      <w:r w:rsidRPr="00FF78A5">
        <w:rPr>
          <w:sz w:val="24"/>
          <w:szCs w:val="24"/>
        </w:rPr>
        <w:t>.</w:t>
      </w:r>
    </w:p>
    <w:p w14:paraId="23E2E407" w14:textId="77777777" w:rsidR="00BC6E7D" w:rsidRPr="00FF78A5" w:rsidRDefault="00BC6E7D" w:rsidP="00F8799C">
      <w:pPr>
        <w:pStyle w:val="BodyText3"/>
        <w:spacing w:after="0"/>
        <w:ind w:firstLine="720"/>
        <w:jc w:val="both"/>
        <w:rPr>
          <w:sz w:val="24"/>
          <w:szCs w:val="24"/>
        </w:rPr>
      </w:pPr>
    </w:p>
    <w:p w14:paraId="52529AFC" w14:textId="77777777" w:rsidR="007A0E4C" w:rsidRPr="00FF78A5" w:rsidRDefault="002C387D" w:rsidP="00047973">
      <w:pPr>
        <w:pStyle w:val="Heading4"/>
        <w:tabs>
          <w:tab w:val="left" w:pos="8025"/>
        </w:tabs>
        <w:spacing w:before="0" w:after="0"/>
        <w:jc w:val="both"/>
        <w:rPr>
          <w:sz w:val="24"/>
          <w:szCs w:val="24"/>
        </w:rPr>
      </w:pPr>
      <w:r w:rsidRPr="00FF78A5">
        <w:rPr>
          <w:bCs w:val="0"/>
          <w:sz w:val="24"/>
          <w:szCs w:val="24"/>
        </w:rPr>
        <w:t>Section 1</w:t>
      </w:r>
      <w:r w:rsidR="00722637">
        <w:rPr>
          <w:bCs w:val="0"/>
          <w:sz w:val="24"/>
          <w:szCs w:val="24"/>
        </w:rPr>
        <w:t>5</w:t>
      </w:r>
      <w:r w:rsidR="000B5020" w:rsidRPr="00FF78A5">
        <w:rPr>
          <w:bCs w:val="0"/>
          <w:sz w:val="24"/>
          <w:szCs w:val="24"/>
        </w:rPr>
        <w:t xml:space="preserve">. </w:t>
      </w:r>
      <w:r w:rsidR="000B5020" w:rsidRPr="00FF78A5">
        <w:rPr>
          <w:sz w:val="24"/>
          <w:szCs w:val="24"/>
        </w:rPr>
        <w:t>Civil R</w:t>
      </w:r>
      <w:bookmarkEnd w:id="39"/>
      <w:bookmarkEnd w:id="40"/>
      <w:bookmarkEnd w:id="41"/>
      <w:bookmarkEnd w:id="42"/>
      <w:bookmarkEnd w:id="43"/>
      <w:bookmarkEnd w:id="44"/>
      <w:bookmarkEnd w:id="45"/>
      <w:r w:rsidR="007A0E4C" w:rsidRPr="00FF78A5">
        <w:rPr>
          <w:sz w:val="24"/>
          <w:szCs w:val="24"/>
        </w:rPr>
        <w:t>ights</w:t>
      </w:r>
    </w:p>
    <w:p w14:paraId="4610A976" w14:textId="77777777" w:rsidR="000B5020" w:rsidRPr="00FF78A5" w:rsidRDefault="00BC6E7D" w:rsidP="00047973">
      <w:pPr>
        <w:pStyle w:val="Heading4"/>
        <w:tabs>
          <w:tab w:val="left" w:pos="8025"/>
        </w:tabs>
        <w:spacing w:before="0" w:after="0"/>
        <w:jc w:val="both"/>
        <w:rPr>
          <w:sz w:val="24"/>
          <w:szCs w:val="24"/>
        </w:rPr>
      </w:pPr>
      <w:r w:rsidRPr="00FF78A5">
        <w:rPr>
          <w:sz w:val="24"/>
          <w:szCs w:val="24"/>
        </w:rPr>
        <w:tab/>
      </w:r>
    </w:p>
    <w:p w14:paraId="0841EDA3" w14:textId="4D208A0B" w:rsidR="000B5020" w:rsidRPr="00FF78A5" w:rsidRDefault="002C387D" w:rsidP="00F8799C">
      <w:pPr>
        <w:pStyle w:val="Heading5"/>
        <w:spacing w:before="0" w:after="0"/>
        <w:ind w:firstLine="720"/>
        <w:jc w:val="both"/>
        <w:rPr>
          <w:b w:val="0"/>
          <w:i w:val="0"/>
          <w:sz w:val="24"/>
          <w:szCs w:val="24"/>
        </w:rPr>
      </w:pPr>
      <w:bookmarkStart w:id="46" w:name="_Toc379440508"/>
      <w:bookmarkStart w:id="47" w:name="_Toc379444297"/>
      <w:bookmarkStart w:id="48" w:name="_Toc379449122"/>
      <w:bookmarkStart w:id="49" w:name="_Toc379449876"/>
      <w:bookmarkStart w:id="50" w:name="_Toc379592652"/>
      <w:bookmarkStart w:id="51" w:name="_Toc7915185"/>
      <w:bookmarkStart w:id="52" w:name="_Toc9923121"/>
      <w:r w:rsidRPr="00FF78A5">
        <w:rPr>
          <w:b w:val="0"/>
          <w:i w:val="0"/>
          <w:sz w:val="24"/>
          <w:szCs w:val="24"/>
        </w:rPr>
        <w:t>1</w:t>
      </w:r>
      <w:r w:rsidR="00722637">
        <w:rPr>
          <w:b w:val="0"/>
          <w:i w:val="0"/>
          <w:sz w:val="24"/>
          <w:szCs w:val="24"/>
        </w:rPr>
        <w:t>5.</w:t>
      </w:r>
      <w:r w:rsidR="007A0E4C" w:rsidRPr="00FF78A5">
        <w:rPr>
          <w:b w:val="0"/>
          <w:i w:val="0"/>
          <w:sz w:val="24"/>
          <w:szCs w:val="24"/>
        </w:rPr>
        <w:t xml:space="preserve">1  </w:t>
      </w:r>
      <w:r w:rsidR="00D45BDE" w:rsidRPr="00FF78A5">
        <w:rPr>
          <w:b w:val="0"/>
          <w:i w:val="0"/>
          <w:sz w:val="24"/>
          <w:szCs w:val="24"/>
        </w:rPr>
        <w:t xml:space="preserve"> </w:t>
      </w:r>
      <w:r w:rsidR="000B5020" w:rsidRPr="00FF78A5">
        <w:rPr>
          <w:b w:val="0"/>
          <w:i w:val="0"/>
          <w:sz w:val="24"/>
          <w:szCs w:val="24"/>
        </w:rPr>
        <w:t>N</w:t>
      </w:r>
      <w:bookmarkEnd w:id="46"/>
      <w:bookmarkEnd w:id="47"/>
      <w:bookmarkEnd w:id="48"/>
      <w:bookmarkEnd w:id="49"/>
      <w:bookmarkEnd w:id="50"/>
      <w:bookmarkEnd w:id="51"/>
      <w:bookmarkEnd w:id="52"/>
      <w:r w:rsidR="000B5020" w:rsidRPr="00FF78A5">
        <w:rPr>
          <w:b w:val="0"/>
          <w:i w:val="0"/>
          <w:sz w:val="24"/>
          <w:szCs w:val="24"/>
        </w:rPr>
        <w:t xml:space="preserve">ondiscrimination: The </w:t>
      </w:r>
      <w:r w:rsidR="00F8799C" w:rsidRPr="00FF78A5">
        <w:rPr>
          <w:b w:val="0"/>
          <w:i w:val="0"/>
          <w:sz w:val="24"/>
          <w:szCs w:val="24"/>
        </w:rPr>
        <w:t>Contractor</w:t>
      </w:r>
      <w:r w:rsidR="000B5020" w:rsidRPr="00FF78A5">
        <w:rPr>
          <w:b w:val="0"/>
          <w:i w:val="0"/>
          <w:sz w:val="24"/>
          <w:szCs w:val="24"/>
        </w:rPr>
        <w:t xml:space="preserve"> and </w:t>
      </w:r>
      <w:r w:rsidR="007A0E4C" w:rsidRPr="00FF78A5">
        <w:rPr>
          <w:b w:val="0"/>
          <w:i w:val="0"/>
          <w:sz w:val="24"/>
          <w:szCs w:val="24"/>
        </w:rPr>
        <w:t>S</w:t>
      </w:r>
      <w:r w:rsidR="00BF4253" w:rsidRPr="00FF78A5">
        <w:rPr>
          <w:b w:val="0"/>
          <w:i w:val="0"/>
          <w:sz w:val="24"/>
          <w:szCs w:val="24"/>
        </w:rPr>
        <w:t>ubcontractors</w:t>
      </w:r>
      <w:r w:rsidR="000B5020" w:rsidRPr="00FF78A5">
        <w:rPr>
          <w:b w:val="0"/>
          <w:i w:val="0"/>
          <w:sz w:val="24"/>
          <w:szCs w:val="24"/>
        </w:rPr>
        <w:t xml:space="preserve"> shall assure and comply with all requirements of Title VI of the Civil Rights Act of 1964, as amended, 42 U.S.C. Sect. 2000d; 49 U.S.C. Sect. 5332; and DOT regulations, "Nondiscrimination in </w:t>
      </w:r>
      <w:proofErr w:type="gramStart"/>
      <w:r w:rsidR="000B5020" w:rsidRPr="00FF78A5">
        <w:rPr>
          <w:b w:val="0"/>
          <w:i w:val="0"/>
          <w:sz w:val="24"/>
          <w:szCs w:val="24"/>
        </w:rPr>
        <w:t>Federally-Assisted</w:t>
      </w:r>
      <w:proofErr w:type="gramEnd"/>
      <w:r w:rsidR="000B5020" w:rsidRPr="00FF78A5">
        <w:rPr>
          <w:b w:val="0"/>
          <w:i w:val="0"/>
          <w:sz w:val="24"/>
          <w:szCs w:val="24"/>
        </w:rPr>
        <w:t xml:space="preserve"> </w:t>
      </w:r>
      <w:r w:rsidR="000B5020" w:rsidRPr="00FF78A5">
        <w:rPr>
          <w:b w:val="0"/>
          <w:i w:val="0"/>
          <w:sz w:val="24"/>
          <w:szCs w:val="24"/>
        </w:rPr>
        <w:lastRenderedPageBreak/>
        <w:t>Programs of the Department of Transportation -- Effectuation of Title VI of the Civil Rights Act", 49 C.F.R. part 21, and any implementing requirements FTA may issue.</w:t>
      </w:r>
    </w:p>
    <w:p w14:paraId="64462A8E" w14:textId="77777777" w:rsidR="001C5E01" w:rsidRPr="00FF78A5" w:rsidRDefault="001C5E01" w:rsidP="00C45E77"/>
    <w:p w14:paraId="72DB6718" w14:textId="77777777" w:rsidR="000B5020" w:rsidRPr="00FF78A5" w:rsidRDefault="002C387D" w:rsidP="00A0098C">
      <w:pPr>
        <w:pStyle w:val="Heading5"/>
        <w:spacing w:before="0"/>
        <w:ind w:firstLine="720"/>
        <w:jc w:val="both"/>
        <w:rPr>
          <w:b w:val="0"/>
          <w:i w:val="0"/>
          <w:sz w:val="24"/>
          <w:szCs w:val="24"/>
        </w:rPr>
      </w:pPr>
      <w:bookmarkStart w:id="53" w:name="_Toc379440509"/>
      <w:bookmarkStart w:id="54" w:name="_Toc379444298"/>
      <w:bookmarkStart w:id="55" w:name="_Toc379449123"/>
      <w:bookmarkStart w:id="56" w:name="_Toc379449877"/>
      <w:bookmarkStart w:id="57" w:name="_Toc379592653"/>
      <w:bookmarkStart w:id="58" w:name="_Toc7915186"/>
      <w:bookmarkStart w:id="59" w:name="_Toc9923122"/>
      <w:r w:rsidRPr="00FF78A5">
        <w:rPr>
          <w:b w:val="0"/>
          <w:i w:val="0"/>
          <w:sz w:val="24"/>
          <w:szCs w:val="24"/>
        </w:rPr>
        <w:t>1</w:t>
      </w:r>
      <w:r w:rsidR="00722637">
        <w:rPr>
          <w:b w:val="0"/>
          <w:i w:val="0"/>
          <w:sz w:val="24"/>
          <w:szCs w:val="24"/>
        </w:rPr>
        <w:t>5</w:t>
      </w:r>
      <w:r w:rsidR="007A0E4C" w:rsidRPr="00FF78A5">
        <w:rPr>
          <w:b w:val="0"/>
          <w:i w:val="0"/>
          <w:sz w:val="24"/>
          <w:szCs w:val="24"/>
        </w:rPr>
        <w:t xml:space="preserve">.2  </w:t>
      </w:r>
      <w:r w:rsidR="00D45BDE" w:rsidRPr="00FF78A5">
        <w:rPr>
          <w:b w:val="0"/>
          <w:i w:val="0"/>
          <w:sz w:val="24"/>
          <w:szCs w:val="24"/>
        </w:rPr>
        <w:t xml:space="preserve"> </w:t>
      </w:r>
      <w:r w:rsidR="000B5020" w:rsidRPr="00FF78A5">
        <w:rPr>
          <w:b w:val="0"/>
          <w:i w:val="0"/>
          <w:sz w:val="24"/>
          <w:szCs w:val="24"/>
        </w:rPr>
        <w:t>Equal Employment O</w:t>
      </w:r>
      <w:bookmarkEnd w:id="53"/>
      <w:bookmarkEnd w:id="54"/>
      <w:bookmarkEnd w:id="55"/>
      <w:bookmarkEnd w:id="56"/>
      <w:bookmarkEnd w:id="57"/>
      <w:bookmarkEnd w:id="58"/>
      <w:bookmarkEnd w:id="59"/>
      <w:r w:rsidR="000B5020" w:rsidRPr="00FF78A5">
        <w:rPr>
          <w:b w:val="0"/>
          <w:i w:val="0"/>
          <w:sz w:val="24"/>
          <w:szCs w:val="24"/>
        </w:rPr>
        <w:t xml:space="preserve">pportunity: The </w:t>
      </w:r>
      <w:r w:rsidR="00F8799C" w:rsidRPr="00FF78A5">
        <w:rPr>
          <w:b w:val="0"/>
          <w:i w:val="0"/>
          <w:sz w:val="24"/>
          <w:szCs w:val="24"/>
        </w:rPr>
        <w:t>Contractor</w:t>
      </w:r>
      <w:r w:rsidR="000B5020" w:rsidRPr="00FF78A5">
        <w:rPr>
          <w:b w:val="0"/>
          <w:i w:val="0"/>
          <w:sz w:val="24"/>
          <w:szCs w:val="24"/>
        </w:rPr>
        <w:t xml:space="preserve"> or any </w:t>
      </w:r>
      <w:r w:rsidR="006F7EB8">
        <w:rPr>
          <w:b w:val="0"/>
          <w:i w:val="0"/>
          <w:sz w:val="24"/>
          <w:szCs w:val="24"/>
        </w:rPr>
        <w:t>S</w:t>
      </w:r>
      <w:r w:rsidR="00BF4253" w:rsidRPr="00FF78A5">
        <w:rPr>
          <w:b w:val="0"/>
          <w:i w:val="0"/>
          <w:sz w:val="24"/>
          <w:szCs w:val="24"/>
        </w:rPr>
        <w:t>ubcontractor</w:t>
      </w:r>
      <w:r w:rsidR="000B5020" w:rsidRPr="00FF78A5">
        <w:rPr>
          <w:b w:val="0"/>
          <w:i w:val="0"/>
          <w:sz w:val="24"/>
          <w:szCs w:val="24"/>
        </w:rPr>
        <w:t xml:space="preserve"> may not discriminate against any employee or applicant for employment, because of race, color, age, creed, sex, or national origin.  The </w:t>
      </w:r>
      <w:r w:rsidR="00F8799C" w:rsidRPr="00FF78A5">
        <w:rPr>
          <w:b w:val="0"/>
          <w:i w:val="0"/>
          <w:sz w:val="24"/>
          <w:szCs w:val="24"/>
        </w:rPr>
        <w:t>Contractor</w:t>
      </w:r>
      <w:r w:rsidR="000B5020" w:rsidRPr="00FF78A5">
        <w:rPr>
          <w:b w:val="0"/>
          <w:i w:val="0"/>
          <w:sz w:val="24"/>
          <w:szCs w:val="24"/>
        </w:rPr>
        <w:t xml:space="preserve"> shall take affirmative action to ensure that applicants are employed, and that employees are treated during employment, without regard to their race, color, religion, sex, age, or national origin.  Such action shall include, but not be limited to, the following: employment, upgrading, demotion or transfer, recruitment or recruitment advertising, </w:t>
      </w:r>
      <w:proofErr w:type="gramStart"/>
      <w:r w:rsidR="000B5020" w:rsidRPr="00FF78A5">
        <w:rPr>
          <w:b w:val="0"/>
          <w:i w:val="0"/>
          <w:sz w:val="24"/>
          <w:szCs w:val="24"/>
        </w:rPr>
        <w:t>layoff</w:t>
      </w:r>
      <w:proofErr w:type="gramEnd"/>
      <w:r w:rsidR="000B5020" w:rsidRPr="00FF78A5">
        <w:rPr>
          <w:b w:val="0"/>
          <w:i w:val="0"/>
          <w:sz w:val="24"/>
          <w:szCs w:val="24"/>
        </w:rPr>
        <w:t xml:space="preserve"> or termination; rates of pay or other forms of compensation; and selection for training, including apprenticeship.</w:t>
      </w:r>
      <w:bookmarkStart w:id="60" w:name="_Toc379440510"/>
      <w:bookmarkStart w:id="61" w:name="_Toc379444299"/>
      <w:bookmarkStart w:id="62" w:name="_Toc379449124"/>
      <w:bookmarkStart w:id="63" w:name="_Toc379449878"/>
      <w:bookmarkStart w:id="64" w:name="_Toc379592654"/>
      <w:bookmarkStart w:id="65" w:name="_Toc7915188"/>
      <w:bookmarkStart w:id="66" w:name="_Toc9923124"/>
    </w:p>
    <w:p w14:paraId="660EF7EE" w14:textId="77777777" w:rsidR="00A0098C" w:rsidRPr="00FF78A5" w:rsidRDefault="00A0098C" w:rsidP="00A0098C">
      <w:pPr>
        <w:jc w:val="both"/>
      </w:pPr>
    </w:p>
    <w:p w14:paraId="674A5B2C" w14:textId="77777777" w:rsidR="00A0098C" w:rsidRPr="00FF78A5" w:rsidRDefault="00D45BDE" w:rsidP="00A0098C">
      <w:pPr>
        <w:jc w:val="both"/>
        <w:rPr>
          <w:bCs/>
        </w:rPr>
      </w:pPr>
      <w:r w:rsidRPr="00FF78A5">
        <w:tab/>
        <w:t>1</w:t>
      </w:r>
      <w:r w:rsidR="00722637">
        <w:t>5</w:t>
      </w:r>
      <w:r w:rsidRPr="00FF78A5">
        <w:t xml:space="preserve">.3 </w:t>
      </w:r>
      <w:r w:rsidR="00A0098C" w:rsidRPr="00FF78A5">
        <w:rPr>
          <w:bCs/>
        </w:rPr>
        <w:t>ADA Access</w:t>
      </w:r>
      <w:bookmarkStart w:id="67" w:name="_Toc7915187"/>
      <w:bookmarkStart w:id="68" w:name="_Toc9923123"/>
      <w:r w:rsidR="00A0098C" w:rsidRPr="00FF78A5">
        <w:rPr>
          <w:bCs/>
        </w:rPr>
        <w:t>, Access Requirements of Individuals with Disabilities</w:t>
      </w:r>
      <w:bookmarkEnd w:id="67"/>
      <w:bookmarkEnd w:id="68"/>
      <w:r w:rsidR="00A0098C" w:rsidRPr="00FF78A5">
        <w:rPr>
          <w:bCs/>
        </w:rPr>
        <w:t>: The Contractor shall comply with all applicable requirements of the Americans with Disabilities Act of 1990 (ADA), as amended, 42 U.S.C. Subsection 12101 et seq.; Section 504 of the Rehabilitation Act of 1973, as amended; 29 U.S.C. Section 794; 49 U.S.C. Section 5301(d).</w:t>
      </w:r>
    </w:p>
    <w:bookmarkEnd w:id="60"/>
    <w:bookmarkEnd w:id="61"/>
    <w:bookmarkEnd w:id="62"/>
    <w:bookmarkEnd w:id="63"/>
    <w:bookmarkEnd w:id="64"/>
    <w:bookmarkEnd w:id="65"/>
    <w:bookmarkEnd w:id="66"/>
    <w:p w14:paraId="2A988E89" w14:textId="77777777" w:rsidR="00B3471C" w:rsidRPr="00FF78A5" w:rsidRDefault="00B3471C" w:rsidP="00B3471C"/>
    <w:bookmarkEnd w:id="38"/>
    <w:p w14:paraId="39A0F8A9" w14:textId="77777777" w:rsidR="00B3471C" w:rsidRPr="00FF78A5" w:rsidRDefault="00B3471C" w:rsidP="00A0098C">
      <w:pPr>
        <w:jc w:val="both"/>
      </w:pPr>
      <w:r w:rsidRPr="00FF78A5">
        <w:rPr>
          <w:b/>
        </w:rPr>
        <w:t>Section 1</w:t>
      </w:r>
      <w:r w:rsidR="00722637">
        <w:rPr>
          <w:b/>
        </w:rPr>
        <w:t>6</w:t>
      </w:r>
      <w:r w:rsidRPr="00FF78A5">
        <w:rPr>
          <w:b/>
        </w:rPr>
        <w:t>. Notices</w:t>
      </w:r>
      <w:r w:rsidRPr="00FF78A5">
        <w:t xml:space="preserve"> </w:t>
      </w:r>
    </w:p>
    <w:p w14:paraId="6F702B88" w14:textId="77777777" w:rsidR="00B3471C" w:rsidRPr="00FF78A5" w:rsidRDefault="00B3471C" w:rsidP="00A0098C">
      <w:pPr>
        <w:jc w:val="both"/>
      </w:pPr>
    </w:p>
    <w:p w14:paraId="3D42ECD4" w14:textId="77777777" w:rsidR="00B3471C" w:rsidRPr="00FF78A5" w:rsidRDefault="00B3471C" w:rsidP="00A0098C">
      <w:pPr>
        <w:ind w:firstLine="720"/>
        <w:jc w:val="both"/>
      </w:pPr>
      <w:r w:rsidRPr="00FF78A5">
        <w:t>All notices, requests and other communications hereunder shall be in writing and shall be deemed to have been duly given if hand delivered, or mailed first class, postage prepaid, addressed to:</w:t>
      </w:r>
    </w:p>
    <w:p w14:paraId="4B84548F" w14:textId="77777777" w:rsidR="00B3471C" w:rsidRPr="00FF78A5" w:rsidRDefault="00B3471C" w:rsidP="00A0098C">
      <w:pPr>
        <w:jc w:val="both"/>
      </w:pPr>
    </w:p>
    <w:p w14:paraId="2EACE018" w14:textId="77777777" w:rsidR="00B3471C" w:rsidRPr="00FF78A5" w:rsidRDefault="00B3471C" w:rsidP="00A0098C">
      <w:pPr>
        <w:ind w:firstLine="720"/>
        <w:jc w:val="both"/>
      </w:pPr>
      <w:r w:rsidRPr="00FF78A5">
        <w:t xml:space="preserve">The </w:t>
      </w:r>
      <w:proofErr w:type="gramStart"/>
      <w:r w:rsidRPr="00FF78A5">
        <w:t>School</w:t>
      </w:r>
      <w:proofErr w:type="gramEnd"/>
      <w:r w:rsidRPr="00FF78A5">
        <w:t xml:space="preserve"> at:</w:t>
      </w:r>
    </w:p>
    <w:p w14:paraId="391DD302" w14:textId="77777777" w:rsidR="002D65D1" w:rsidRDefault="00A837C7" w:rsidP="00A837C7">
      <w:pPr>
        <w:jc w:val="both"/>
      </w:pPr>
      <w:r>
        <w:tab/>
      </w:r>
    </w:p>
    <w:p w14:paraId="5A5E111C" w14:textId="119EA1AA" w:rsidR="008B03EF" w:rsidRPr="00940B94" w:rsidRDefault="00940B94" w:rsidP="008B03EF">
      <w:pPr>
        <w:ind w:firstLine="720"/>
        <w:jc w:val="both"/>
      </w:pPr>
      <w:r>
        <w:t>[CONTACT]</w:t>
      </w:r>
    </w:p>
    <w:p w14:paraId="78B867E7" w14:textId="77777777" w:rsidR="00940B94" w:rsidRPr="0063053A" w:rsidRDefault="00940B94" w:rsidP="008B03EF">
      <w:pPr>
        <w:ind w:firstLine="720"/>
        <w:jc w:val="both"/>
      </w:pPr>
      <w:r w:rsidRPr="0063053A">
        <w:t xml:space="preserve">4660 N Rancho Dr, </w:t>
      </w:r>
    </w:p>
    <w:p w14:paraId="562CF916" w14:textId="165C9477" w:rsidR="00940B94" w:rsidRPr="0063053A" w:rsidRDefault="00940B94" w:rsidP="008B03EF">
      <w:pPr>
        <w:ind w:firstLine="720"/>
        <w:jc w:val="both"/>
      </w:pPr>
      <w:r w:rsidRPr="0063053A">
        <w:t>Las Vegas, NV 89130</w:t>
      </w:r>
    </w:p>
    <w:p w14:paraId="3A5A361B" w14:textId="60ECA2E5" w:rsidR="008B03EF" w:rsidRPr="0063053A" w:rsidRDefault="00940B94" w:rsidP="008B03EF">
      <w:pPr>
        <w:ind w:firstLine="720"/>
        <w:jc w:val="both"/>
      </w:pPr>
      <w:r w:rsidRPr="0063053A">
        <w:t>[email]</w:t>
      </w:r>
    </w:p>
    <w:p w14:paraId="75B71D91" w14:textId="77777777" w:rsidR="008B03EF" w:rsidRPr="0063053A" w:rsidRDefault="008B03EF" w:rsidP="008B03EF">
      <w:pPr>
        <w:ind w:firstLine="720"/>
        <w:jc w:val="both"/>
      </w:pPr>
    </w:p>
    <w:p w14:paraId="35984923" w14:textId="77777777" w:rsidR="00B3471C" w:rsidRPr="00FF78A5" w:rsidRDefault="00B3471C" w:rsidP="00A0098C">
      <w:pPr>
        <w:ind w:firstLine="720"/>
        <w:jc w:val="both"/>
      </w:pPr>
      <w:r w:rsidRPr="00FF78A5">
        <w:t>The Contractor at:</w:t>
      </w:r>
    </w:p>
    <w:p w14:paraId="2E3AA1AD" w14:textId="77777777" w:rsidR="00B3471C" w:rsidRPr="00FF78A5" w:rsidRDefault="00B3471C" w:rsidP="00A0098C">
      <w:pPr>
        <w:jc w:val="both"/>
      </w:pPr>
      <w:r w:rsidRPr="00FF78A5">
        <w:tab/>
      </w:r>
    </w:p>
    <w:p w14:paraId="1A593B26" w14:textId="77777777" w:rsidR="00B3471C" w:rsidRPr="00940B94" w:rsidRDefault="009278E3" w:rsidP="00A0098C">
      <w:pPr>
        <w:ind w:firstLine="720"/>
        <w:jc w:val="both"/>
        <w:rPr>
          <w:lang w:val="fr-FR"/>
        </w:rPr>
      </w:pPr>
      <w:r w:rsidRPr="00940B94">
        <w:rPr>
          <w:lang w:val="fr-FR"/>
        </w:rPr>
        <w:t xml:space="preserve">Carl Allen, </w:t>
      </w:r>
      <w:r w:rsidR="00FE7E67" w:rsidRPr="00940B94">
        <w:rPr>
          <w:lang w:val="fr-FR"/>
        </w:rPr>
        <w:t>CEO</w:t>
      </w:r>
    </w:p>
    <w:p w14:paraId="6C3ED75A" w14:textId="3A9D4759" w:rsidR="009278E3" w:rsidRPr="00940B94" w:rsidRDefault="009F0665" w:rsidP="00A0098C">
      <w:pPr>
        <w:ind w:firstLine="720"/>
        <w:jc w:val="both"/>
        <w:rPr>
          <w:lang w:val="fr-FR"/>
        </w:rPr>
      </w:pPr>
      <w:r w:rsidRPr="00940B94">
        <w:rPr>
          <w:lang w:val="fr-FR"/>
        </w:rPr>
        <w:t>4MATIV</w:t>
      </w:r>
      <w:r w:rsidR="009278E3" w:rsidRPr="00940B94">
        <w:rPr>
          <w:lang w:val="fr-FR"/>
        </w:rPr>
        <w:t xml:space="preserve"> Technologies, </w:t>
      </w:r>
      <w:proofErr w:type="spellStart"/>
      <w:r w:rsidR="009278E3" w:rsidRPr="00940B94">
        <w:rPr>
          <w:lang w:val="fr-FR"/>
        </w:rPr>
        <w:t>Inc</w:t>
      </w:r>
      <w:proofErr w:type="spellEnd"/>
    </w:p>
    <w:p w14:paraId="41D87A87" w14:textId="77777777" w:rsidR="009278E3" w:rsidRPr="00FF78A5" w:rsidRDefault="009278E3" w:rsidP="00A0098C">
      <w:pPr>
        <w:ind w:firstLine="720"/>
        <w:jc w:val="both"/>
      </w:pPr>
      <w:r w:rsidRPr="00FF78A5">
        <w:t>959 Dayton Avenue</w:t>
      </w:r>
    </w:p>
    <w:p w14:paraId="28E15700" w14:textId="77777777" w:rsidR="009278E3" w:rsidRPr="00FF78A5" w:rsidRDefault="009278E3" w:rsidP="00A0098C">
      <w:pPr>
        <w:ind w:firstLine="720"/>
        <w:jc w:val="both"/>
      </w:pPr>
      <w:r w:rsidRPr="00FF78A5">
        <w:t>St. Paul, MN 55104</w:t>
      </w:r>
    </w:p>
    <w:p w14:paraId="67D35930" w14:textId="77777777" w:rsidR="008B122C" w:rsidRPr="00FF78A5" w:rsidRDefault="008B122C" w:rsidP="00A0098C">
      <w:pPr>
        <w:ind w:firstLine="720"/>
        <w:jc w:val="both"/>
      </w:pPr>
      <w:r w:rsidRPr="00FF78A5">
        <w:t>carl@4mativ.org</w:t>
      </w:r>
    </w:p>
    <w:p w14:paraId="32117D80" w14:textId="77777777" w:rsidR="00B3471C" w:rsidRPr="00FF78A5" w:rsidRDefault="00B3471C" w:rsidP="00A0098C">
      <w:pPr>
        <w:jc w:val="both"/>
        <w:rPr>
          <w:b/>
        </w:rPr>
      </w:pPr>
    </w:p>
    <w:p w14:paraId="64086307" w14:textId="77777777" w:rsidR="00A0098C" w:rsidRPr="00FF78A5" w:rsidRDefault="00B3471C" w:rsidP="00A0098C">
      <w:pPr>
        <w:jc w:val="both"/>
      </w:pPr>
      <w:r w:rsidRPr="00FF78A5">
        <w:rPr>
          <w:b/>
        </w:rPr>
        <w:t>Section 1</w:t>
      </w:r>
      <w:r w:rsidR="00722637">
        <w:rPr>
          <w:b/>
        </w:rPr>
        <w:t>7</w:t>
      </w:r>
      <w:r w:rsidRPr="00FF78A5">
        <w:rPr>
          <w:b/>
        </w:rPr>
        <w:t xml:space="preserve">. </w:t>
      </w:r>
      <w:r w:rsidR="00D45BDE" w:rsidRPr="00FF78A5">
        <w:rPr>
          <w:b/>
        </w:rPr>
        <w:t xml:space="preserve">  </w:t>
      </w:r>
      <w:r w:rsidRPr="00FF78A5">
        <w:rPr>
          <w:b/>
        </w:rPr>
        <w:t>Binding Effect and Assignment</w:t>
      </w:r>
      <w:r w:rsidRPr="00FF78A5">
        <w:t xml:space="preserve"> </w:t>
      </w:r>
    </w:p>
    <w:p w14:paraId="30CBE0FB" w14:textId="77777777" w:rsidR="00A0098C" w:rsidRPr="00FF78A5" w:rsidRDefault="00A0098C" w:rsidP="00A0098C">
      <w:pPr>
        <w:jc w:val="both"/>
      </w:pPr>
    </w:p>
    <w:p w14:paraId="1882C412" w14:textId="77777777" w:rsidR="00B3471C" w:rsidRPr="00FF78A5" w:rsidRDefault="00B3471C" w:rsidP="00A0098C">
      <w:pPr>
        <w:ind w:firstLine="720"/>
        <w:jc w:val="both"/>
      </w:pPr>
      <w:r w:rsidRPr="00FF78A5">
        <w:t xml:space="preserve">This Agreement shall extend to and be binding upon the successors, heirs and assigns of the parties hereto, provided that the Contractor shall not assign or transfer its rights or obligations hereunder without the prior written consent of the School, and provided further that no person, firm or corporation contracting with the Contractor, and provided no </w:t>
      </w:r>
      <w:r w:rsidR="006F7EB8">
        <w:t>S</w:t>
      </w:r>
      <w:r w:rsidRPr="00FF78A5">
        <w:t xml:space="preserve">ubcontractor, shall be subrogated to any of the Contractor's rights hereunder nor shall any of said parties be deemed to be a third party beneficiary hereunder. </w:t>
      </w:r>
      <w:r w:rsidR="00A0098C" w:rsidRPr="00FF78A5">
        <w:t>The parties will make and execute all further instruments and documents required to carry out the purpose and intent of this Agreement.</w:t>
      </w:r>
    </w:p>
    <w:p w14:paraId="6BA89392" w14:textId="77777777" w:rsidR="00B3471C" w:rsidRPr="00FF78A5" w:rsidRDefault="00B3471C" w:rsidP="00A0098C">
      <w:pPr>
        <w:jc w:val="both"/>
      </w:pPr>
    </w:p>
    <w:p w14:paraId="3D32283F" w14:textId="77777777" w:rsidR="00A0098C" w:rsidRPr="00FF78A5" w:rsidRDefault="00A0098C" w:rsidP="00A0098C">
      <w:pPr>
        <w:jc w:val="both"/>
      </w:pPr>
      <w:r w:rsidRPr="00FF78A5">
        <w:rPr>
          <w:b/>
        </w:rPr>
        <w:lastRenderedPageBreak/>
        <w:t>Section 1</w:t>
      </w:r>
      <w:r w:rsidR="00722637">
        <w:rPr>
          <w:b/>
        </w:rPr>
        <w:t>8</w:t>
      </w:r>
      <w:r w:rsidR="00B3471C" w:rsidRPr="00FF78A5">
        <w:rPr>
          <w:b/>
        </w:rPr>
        <w:t xml:space="preserve">. </w:t>
      </w:r>
      <w:r w:rsidRPr="00FF78A5">
        <w:rPr>
          <w:b/>
        </w:rPr>
        <w:t xml:space="preserve"> </w:t>
      </w:r>
      <w:r w:rsidR="00B3471C" w:rsidRPr="00FF78A5">
        <w:rPr>
          <w:b/>
        </w:rPr>
        <w:t>Entire Agreement</w:t>
      </w:r>
      <w:r w:rsidRPr="00FF78A5">
        <w:rPr>
          <w:b/>
        </w:rPr>
        <w:t>; Modification; Savings Clause</w:t>
      </w:r>
    </w:p>
    <w:p w14:paraId="483EDB6B" w14:textId="77777777" w:rsidR="00A0098C" w:rsidRPr="00FF78A5" w:rsidRDefault="00A0098C" w:rsidP="00A0098C">
      <w:pPr>
        <w:jc w:val="both"/>
      </w:pPr>
    </w:p>
    <w:p w14:paraId="2E746C3E" w14:textId="77777777" w:rsidR="00B3471C" w:rsidRPr="00FF78A5" w:rsidRDefault="00B3471C" w:rsidP="00A0098C">
      <w:pPr>
        <w:ind w:firstLine="720"/>
        <w:jc w:val="both"/>
      </w:pPr>
      <w:r w:rsidRPr="00FF78A5">
        <w:t>This Agreement constitutes the entire agreement and understanding of the parties.</w:t>
      </w:r>
      <w:r w:rsidR="00A0098C" w:rsidRPr="00FF78A5">
        <w:t xml:space="preserve"> No amendment or modification of any term or condition of this Agreement shall be binding unless made in a writing signed by the parties.  If any section, subsection, paragraph, sentence, clause, </w:t>
      </w:r>
      <w:proofErr w:type="gramStart"/>
      <w:r w:rsidR="00A0098C" w:rsidRPr="00FF78A5">
        <w:t>phrase</w:t>
      </w:r>
      <w:proofErr w:type="gramEnd"/>
      <w:r w:rsidR="00A0098C" w:rsidRPr="00FF78A5">
        <w:t xml:space="preserve"> or portion of this Agreement is for any reason held invalid, unlawful or unconstitutional by any court of competent jurisdiction, such portion shall be deemed severable and such holding shall not affect the validity of the remaining portions hereof.</w:t>
      </w:r>
    </w:p>
    <w:p w14:paraId="43694E3B" w14:textId="77777777" w:rsidR="000B5020" w:rsidRPr="00FF78A5" w:rsidRDefault="000B5020" w:rsidP="00F87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p>
    <w:p w14:paraId="39EB00C1" w14:textId="77777777" w:rsidR="00D813C0" w:rsidRPr="00FF78A5" w:rsidRDefault="00D813C0" w:rsidP="00D81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rPr>
      </w:pPr>
      <w:r w:rsidRPr="00FF78A5">
        <w:rPr>
          <w:b/>
        </w:rPr>
        <w:t>Section 1</w:t>
      </w:r>
      <w:r w:rsidR="00722637">
        <w:rPr>
          <w:b/>
        </w:rPr>
        <w:t>9</w:t>
      </w:r>
      <w:r w:rsidRPr="00FF78A5">
        <w:rPr>
          <w:b/>
        </w:rPr>
        <w:t>.  Applicable Law; Jurisdiction</w:t>
      </w:r>
    </w:p>
    <w:p w14:paraId="0788C55B" w14:textId="77777777" w:rsidR="00D813C0" w:rsidRPr="00FF78A5" w:rsidRDefault="00D813C0" w:rsidP="00D81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rPr>
      </w:pPr>
    </w:p>
    <w:p w14:paraId="2507F459" w14:textId="3758BACB" w:rsidR="00D813C0" w:rsidRPr="00FF78A5" w:rsidRDefault="00D813C0" w:rsidP="00D81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FF78A5">
        <w:rPr>
          <w:b/>
        </w:rPr>
        <w:tab/>
      </w:r>
      <w:r w:rsidRPr="00FF78A5">
        <w:t xml:space="preserve">This Agreement shall be governed by, and interpreted and enforced in accordance with, the laws of the State of </w:t>
      </w:r>
      <w:r w:rsidR="006953DC">
        <w:t>Nevada</w:t>
      </w:r>
      <w:r w:rsidRPr="00FF78A5">
        <w:t xml:space="preserve">, without reference to the conflict of law rules of that or any other jurisdiction.  Any dispute that cannot be resolved through voluntary mediation shall be resolved in the federal or state courts of </w:t>
      </w:r>
      <w:r w:rsidR="006953DC">
        <w:t>Nevada</w:t>
      </w:r>
      <w:r w:rsidRPr="00FF78A5">
        <w:t>.</w:t>
      </w:r>
    </w:p>
    <w:p w14:paraId="3D35CE54" w14:textId="77777777" w:rsidR="00D813C0" w:rsidRPr="00FF78A5" w:rsidRDefault="00D813C0" w:rsidP="00D81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rPr>
      </w:pPr>
    </w:p>
    <w:p w14:paraId="543937BE" w14:textId="77777777" w:rsidR="00D813C0" w:rsidRPr="00FF78A5" w:rsidRDefault="00D813C0" w:rsidP="00D81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rPr>
      </w:pPr>
      <w:r w:rsidRPr="00FF78A5">
        <w:rPr>
          <w:b/>
        </w:rPr>
        <w:t xml:space="preserve">Section </w:t>
      </w:r>
      <w:r w:rsidR="00722637">
        <w:rPr>
          <w:b/>
        </w:rPr>
        <w:t>20</w:t>
      </w:r>
      <w:r w:rsidRPr="00FF78A5">
        <w:rPr>
          <w:b/>
        </w:rPr>
        <w:t xml:space="preserve">.  Cooperative Drafting </w:t>
      </w:r>
    </w:p>
    <w:p w14:paraId="321C5BF3" w14:textId="77777777" w:rsidR="00D813C0" w:rsidRPr="00FF78A5" w:rsidRDefault="00D813C0" w:rsidP="00D81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rPr>
      </w:pPr>
    </w:p>
    <w:p w14:paraId="050050A6" w14:textId="09713568" w:rsidR="00D813C0" w:rsidRPr="00FF78A5" w:rsidRDefault="00D813C0" w:rsidP="00D81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FF78A5">
        <w:rPr>
          <w:b/>
        </w:rPr>
        <w:tab/>
      </w:r>
      <w:r w:rsidRPr="00FF78A5">
        <w:t>This Agreement has been drafted through a cooperative effort of Client and Contractor, and both Parties have had an opportunity to have the Agreement reviewed and revised by</w:t>
      </w:r>
      <w:r w:rsidR="007012D5">
        <w:t xml:space="preserve"> independent</w:t>
      </w:r>
      <w:r w:rsidRPr="00FF78A5">
        <w:t xml:space="preserve"> legal counsel</w:t>
      </w:r>
      <w:r w:rsidR="007012D5">
        <w:t xml:space="preserve"> of its own choosing</w:t>
      </w:r>
      <w:r w:rsidRPr="00FF78A5">
        <w:t>. No Party shall be considered the drafter of this Agreement, and no presumption or rule that an ambiguity shall be construed against the Party drafting the clause shall apply to the interpretation or enforcement of this Agreement.</w:t>
      </w:r>
    </w:p>
    <w:p w14:paraId="78229BD6" w14:textId="77777777" w:rsidR="00D813C0" w:rsidRPr="00FF78A5" w:rsidRDefault="00D813C0" w:rsidP="00D81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3F0D7903" w14:textId="6FBDA827" w:rsidR="00D813C0" w:rsidRPr="00FF78A5" w:rsidRDefault="00D813C0" w:rsidP="00D81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FF78A5">
        <w:rPr>
          <w:b/>
        </w:rPr>
        <w:tab/>
      </w:r>
      <w:bookmarkStart w:id="69" w:name="_Hlk135134463"/>
      <w:r w:rsidRPr="00FF78A5">
        <w:t xml:space="preserve">Contractor agrees to perform the services described below in accordance with the terms and conditions of this Agreement, the RFP, and Contractor's </w:t>
      </w:r>
      <w:r w:rsidR="003159CF" w:rsidRPr="00FF78A5">
        <w:t>formal p</w:t>
      </w:r>
      <w:r w:rsidRPr="00FF78A5">
        <w:t>roposal</w:t>
      </w:r>
      <w:r w:rsidR="003159CF" w:rsidRPr="00FF78A5">
        <w:t xml:space="preserve"> as accepted by the </w:t>
      </w:r>
      <w:proofErr w:type="gramStart"/>
      <w:r w:rsidR="003159CF" w:rsidRPr="00FF78A5">
        <w:t>School</w:t>
      </w:r>
      <w:proofErr w:type="gramEnd"/>
      <w:r w:rsidRPr="00FF78A5">
        <w:t>.  The RFP and Contractor's proposal are incorporated by reference as though fully set forth herein. Should there be a conflict of terms or conditions, this Agreement shall control over the RFP and the Contractor’s Proposal.</w:t>
      </w:r>
    </w:p>
    <w:bookmarkEnd w:id="69"/>
    <w:p w14:paraId="02E84FDF" w14:textId="77777777" w:rsidR="00D813C0" w:rsidRPr="00FF78A5" w:rsidRDefault="00D813C0" w:rsidP="00D81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rPr>
      </w:pPr>
    </w:p>
    <w:p w14:paraId="254CC115" w14:textId="6F8A2C98" w:rsidR="00D813C0" w:rsidRPr="00FF78A5" w:rsidRDefault="00D813C0" w:rsidP="00D81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rPr>
      </w:pPr>
      <w:r w:rsidRPr="00FF78A5">
        <w:rPr>
          <w:b/>
        </w:rPr>
        <w:t>Section 2</w:t>
      </w:r>
      <w:r w:rsidR="00081563">
        <w:rPr>
          <w:b/>
        </w:rPr>
        <w:t>1</w:t>
      </w:r>
      <w:r w:rsidRPr="00FF78A5">
        <w:rPr>
          <w:b/>
        </w:rPr>
        <w:t xml:space="preserve">.  Third Party Beneficiaries.  </w:t>
      </w:r>
    </w:p>
    <w:p w14:paraId="0C97F669" w14:textId="77777777" w:rsidR="00D813C0" w:rsidRPr="00FF78A5" w:rsidRDefault="00D813C0" w:rsidP="00D813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rPr>
      </w:pPr>
    </w:p>
    <w:p w14:paraId="3CD4D1F7" w14:textId="77777777" w:rsidR="00F97CCE" w:rsidRDefault="00D813C0" w:rsidP="00F97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FF78A5">
        <w:rPr>
          <w:b/>
        </w:rPr>
        <w:tab/>
      </w:r>
      <w:r w:rsidRPr="00FF78A5">
        <w:t>Nothing in this Agreement is intended to create any third-party beneficiary status or any rights in any third party to enforce this Agreement.</w:t>
      </w:r>
    </w:p>
    <w:p w14:paraId="790C9666" w14:textId="77777777" w:rsidR="007012D5" w:rsidRPr="00FF78A5" w:rsidRDefault="007012D5" w:rsidP="00F97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4B87D6EF" w14:textId="77777777" w:rsidR="000B5020" w:rsidRPr="00FF78A5" w:rsidRDefault="000B5020" w:rsidP="00F8799C">
      <w:pPr>
        <w:framePr w:w="288" w:h="220" w:wrap="notBeside" w:vAnchor="page" w:hAnchor="page" w:x="5833" w:y="1421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354D5F60" w14:textId="77777777" w:rsidR="000B5020" w:rsidRPr="00FF78A5" w:rsidRDefault="000B5020" w:rsidP="00F8799C">
      <w:pPr>
        <w:framePr w:w="288" w:h="220" w:wrap="notBeside" w:vAnchor="page" w:hAnchor="page" w:x="5833" w:y="1421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549BF1E8" w14:textId="38AFDC80" w:rsidR="000B5020" w:rsidRPr="00FF78A5" w:rsidRDefault="000B5020" w:rsidP="002D65D1">
      <w:pPr>
        <w:widowControl w:val="0"/>
        <w:autoSpaceDE w:val="0"/>
        <w:autoSpaceDN w:val="0"/>
        <w:adjustRightInd w:val="0"/>
        <w:jc w:val="both"/>
      </w:pPr>
      <w:r w:rsidRPr="00FF78A5">
        <w:rPr>
          <w:b/>
        </w:rPr>
        <w:t>IN WITNESS WHEREOF,</w:t>
      </w:r>
      <w:r w:rsidRPr="00FF78A5">
        <w:t xml:space="preserve"> the parties hereto have executed this Agreement in triplicate by their duly authorized officers and agents on the day and year first above written.</w:t>
      </w:r>
    </w:p>
    <w:p w14:paraId="7D9C3DD9" w14:textId="77777777" w:rsidR="000B5020" w:rsidRPr="00FF78A5" w:rsidRDefault="000B5020" w:rsidP="00F8799C">
      <w:pPr>
        <w:widowControl w:val="0"/>
        <w:autoSpaceDE w:val="0"/>
        <w:autoSpaceDN w:val="0"/>
        <w:adjustRightInd w:val="0"/>
        <w:jc w:val="both"/>
      </w:pPr>
    </w:p>
    <w:p w14:paraId="392CB3E1" w14:textId="4F938684" w:rsidR="00A0098C" w:rsidRPr="00FF78A5" w:rsidRDefault="000B5020" w:rsidP="0023458B">
      <w:pPr>
        <w:widowControl w:val="0"/>
        <w:autoSpaceDE w:val="0"/>
        <w:autoSpaceDN w:val="0"/>
        <w:adjustRightInd w:val="0"/>
        <w:jc w:val="both"/>
      </w:pPr>
      <w:r w:rsidRPr="00FF78A5">
        <w:tab/>
      </w:r>
      <w:r w:rsidRPr="00FF78A5">
        <w:tab/>
      </w:r>
      <w:r w:rsidRPr="00FF78A5">
        <w:tab/>
      </w:r>
      <w:r w:rsidRPr="00FF78A5">
        <w:tab/>
      </w:r>
      <w:r w:rsidRPr="00FF78A5">
        <w:tab/>
      </w:r>
      <w:bookmarkStart w:id="70" w:name="_Hlk517993322"/>
      <w:r w:rsidR="0023458B">
        <w:tab/>
      </w:r>
      <w:r w:rsidR="00940B94">
        <w:t>Teach Las Vegas</w:t>
      </w:r>
    </w:p>
    <w:p w14:paraId="02FD9DFA" w14:textId="1E9A4F42" w:rsidR="00A0098C" w:rsidRPr="00FF78A5" w:rsidRDefault="00944067" w:rsidP="00A0098C">
      <w:pPr>
        <w:widowControl w:val="0"/>
        <w:autoSpaceDE w:val="0"/>
        <w:autoSpaceDN w:val="0"/>
        <w:adjustRightInd w:val="0"/>
        <w:ind w:left="4320"/>
        <w:jc w:val="both"/>
      </w:pPr>
      <w:r w:rsidRPr="00FF78A5">
        <w:t>A</w:t>
      </w:r>
      <w:r w:rsidR="00F61F15">
        <w:t xml:space="preserve"> </w:t>
      </w:r>
      <w:r w:rsidR="006953DC">
        <w:t>Nevada</w:t>
      </w:r>
      <w:r w:rsidR="00F61F15">
        <w:t xml:space="preserve"> </w:t>
      </w:r>
      <w:r w:rsidR="00A0098C" w:rsidRPr="00FF78A5">
        <w:t>nonprofit company</w:t>
      </w:r>
    </w:p>
    <w:p w14:paraId="56A22E20" w14:textId="77777777" w:rsidR="00A0098C" w:rsidRPr="00FF78A5" w:rsidRDefault="00A0098C" w:rsidP="00A0098C">
      <w:pPr>
        <w:widowControl w:val="0"/>
        <w:autoSpaceDE w:val="0"/>
        <w:autoSpaceDN w:val="0"/>
        <w:adjustRightInd w:val="0"/>
        <w:jc w:val="both"/>
      </w:pPr>
    </w:p>
    <w:p w14:paraId="26D06535" w14:textId="77777777" w:rsidR="00A0098C" w:rsidRPr="00FF78A5" w:rsidRDefault="00A0098C" w:rsidP="00A0098C">
      <w:pPr>
        <w:widowControl w:val="0"/>
        <w:autoSpaceDE w:val="0"/>
        <w:autoSpaceDN w:val="0"/>
        <w:adjustRightInd w:val="0"/>
        <w:jc w:val="both"/>
      </w:pPr>
    </w:p>
    <w:p w14:paraId="23C77C18" w14:textId="77777777" w:rsidR="00A0098C" w:rsidRPr="00FF78A5" w:rsidRDefault="00A0098C" w:rsidP="00A0098C">
      <w:pPr>
        <w:widowControl w:val="0"/>
        <w:autoSpaceDE w:val="0"/>
        <w:autoSpaceDN w:val="0"/>
        <w:adjustRightInd w:val="0"/>
        <w:jc w:val="both"/>
      </w:pPr>
      <w:r w:rsidRPr="00FF78A5">
        <w:t>______________________________</w:t>
      </w:r>
      <w:r w:rsidRPr="00FF78A5">
        <w:tab/>
      </w:r>
      <w:proofErr w:type="gramStart"/>
      <w:r w:rsidRPr="00FF78A5">
        <w:t>By:_</w:t>
      </w:r>
      <w:proofErr w:type="gramEnd"/>
      <w:r w:rsidRPr="00FF78A5">
        <w:t>________________________________</w:t>
      </w:r>
    </w:p>
    <w:p w14:paraId="36F07664" w14:textId="77777777" w:rsidR="00A0098C" w:rsidRPr="00FF78A5" w:rsidRDefault="00A0098C" w:rsidP="00A0098C">
      <w:pPr>
        <w:widowControl w:val="0"/>
        <w:autoSpaceDE w:val="0"/>
        <w:autoSpaceDN w:val="0"/>
        <w:adjustRightInd w:val="0"/>
        <w:jc w:val="both"/>
      </w:pPr>
      <w:r w:rsidRPr="00FF78A5">
        <w:t>Witness</w:t>
      </w:r>
      <w:r w:rsidR="009278E3" w:rsidRPr="00FF78A5">
        <w:tab/>
      </w:r>
      <w:r w:rsidR="009278E3" w:rsidRPr="00FF78A5">
        <w:tab/>
      </w:r>
      <w:r w:rsidR="009278E3" w:rsidRPr="00FF78A5">
        <w:tab/>
      </w:r>
      <w:r w:rsidR="009278E3" w:rsidRPr="00FF78A5">
        <w:tab/>
      </w:r>
      <w:r w:rsidR="009278E3" w:rsidRPr="00FF78A5">
        <w:tab/>
      </w:r>
      <w:r w:rsidR="009278E3" w:rsidRPr="00FF78A5">
        <w:tab/>
      </w:r>
    </w:p>
    <w:bookmarkEnd w:id="70"/>
    <w:p w14:paraId="6C7B7739" w14:textId="77777777" w:rsidR="00A0098C" w:rsidRPr="00FF78A5" w:rsidRDefault="00A0098C" w:rsidP="00F8799C">
      <w:pPr>
        <w:widowControl w:val="0"/>
        <w:autoSpaceDE w:val="0"/>
        <w:autoSpaceDN w:val="0"/>
        <w:adjustRightInd w:val="0"/>
        <w:jc w:val="both"/>
      </w:pPr>
    </w:p>
    <w:p w14:paraId="5799A697" w14:textId="77777777" w:rsidR="00A0098C" w:rsidRPr="00FF78A5" w:rsidRDefault="00A0098C" w:rsidP="00A0098C">
      <w:pPr>
        <w:widowControl w:val="0"/>
        <w:autoSpaceDE w:val="0"/>
        <w:autoSpaceDN w:val="0"/>
        <w:adjustRightInd w:val="0"/>
        <w:jc w:val="both"/>
      </w:pPr>
    </w:p>
    <w:p w14:paraId="3C98C373" w14:textId="701AB59F" w:rsidR="00A0098C" w:rsidRPr="00FF78A5" w:rsidRDefault="009F0665" w:rsidP="00A0098C">
      <w:pPr>
        <w:widowControl w:val="0"/>
        <w:autoSpaceDE w:val="0"/>
        <w:autoSpaceDN w:val="0"/>
        <w:adjustRightInd w:val="0"/>
        <w:ind w:left="3600" w:firstLine="720"/>
        <w:jc w:val="both"/>
      </w:pPr>
      <w:r>
        <w:t>4MATIV</w:t>
      </w:r>
      <w:r w:rsidR="00A0098C" w:rsidRPr="00FF78A5">
        <w:t xml:space="preserve"> Technologies, </w:t>
      </w:r>
      <w:r w:rsidR="00520423" w:rsidRPr="00FF78A5">
        <w:t>Inc</w:t>
      </w:r>
    </w:p>
    <w:p w14:paraId="4B8EEF63" w14:textId="77777777" w:rsidR="00A0098C" w:rsidRPr="00FF78A5" w:rsidRDefault="00A0098C" w:rsidP="00A0098C">
      <w:pPr>
        <w:widowControl w:val="0"/>
        <w:autoSpaceDE w:val="0"/>
        <w:autoSpaceDN w:val="0"/>
        <w:adjustRightInd w:val="0"/>
        <w:jc w:val="both"/>
      </w:pPr>
      <w:r w:rsidRPr="00FF78A5">
        <w:lastRenderedPageBreak/>
        <w:tab/>
      </w:r>
      <w:r w:rsidRPr="00FF78A5">
        <w:tab/>
      </w:r>
      <w:r w:rsidRPr="00FF78A5">
        <w:tab/>
      </w:r>
      <w:r w:rsidRPr="00FF78A5">
        <w:tab/>
      </w:r>
      <w:r w:rsidRPr="00FF78A5">
        <w:tab/>
      </w:r>
      <w:r w:rsidRPr="00FF78A5">
        <w:tab/>
        <w:t xml:space="preserve">a Delaware </w:t>
      </w:r>
      <w:r w:rsidR="00520423" w:rsidRPr="00FF78A5">
        <w:t>Corporation</w:t>
      </w:r>
    </w:p>
    <w:p w14:paraId="3DCC48E2" w14:textId="77777777" w:rsidR="00A0098C" w:rsidRPr="00FF78A5" w:rsidRDefault="009278E3" w:rsidP="00A0098C">
      <w:pPr>
        <w:widowControl w:val="0"/>
        <w:autoSpaceDE w:val="0"/>
        <w:autoSpaceDN w:val="0"/>
        <w:adjustRightInd w:val="0"/>
        <w:jc w:val="both"/>
      </w:pPr>
      <w:r w:rsidRPr="00FF78A5">
        <w:tab/>
      </w:r>
      <w:r w:rsidRPr="00FF78A5">
        <w:tab/>
      </w:r>
      <w:r w:rsidRPr="00FF78A5">
        <w:tab/>
      </w:r>
      <w:r w:rsidRPr="00FF78A5">
        <w:tab/>
      </w:r>
      <w:r w:rsidRPr="00FF78A5">
        <w:tab/>
      </w:r>
      <w:r w:rsidRPr="00FF78A5">
        <w:tab/>
      </w:r>
    </w:p>
    <w:p w14:paraId="6114E230" w14:textId="77777777" w:rsidR="00A0098C" w:rsidRPr="00FF78A5" w:rsidRDefault="00A0098C" w:rsidP="00A0098C">
      <w:pPr>
        <w:widowControl w:val="0"/>
        <w:autoSpaceDE w:val="0"/>
        <w:autoSpaceDN w:val="0"/>
        <w:adjustRightInd w:val="0"/>
        <w:jc w:val="both"/>
      </w:pPr>
    </w:p>
    <w:p w14:paraId="79362E57" w14:textId="77777777" w:rsidR="009278E3" w:rsidRPr="00FF78A5" w:rsidRDefault="00A0098C" w:rsidP="00A0098C">
      <w:pPr>
        <w:widowControl w:val="0"/>
        <w:autoSpaceDE w:val="0"/>
        <w:autoSpaceDN w:val="0"/>
        <w:adjustRightInd w:val="0"/>
        <w:jc w:val="both"/>
      </w:pPr>
      <w:r w:rsidRPr="00FF78A5">
        <w:t>______________________________</w:t>
      </w:r>
      <w:r w:rsidRPr="00FF78A5">
        <w:tab/>
      </w:r>
      <w:proofErr w:type="gramStart"/>
      <w:r w:rsidRPr="00FF78A5">
        <w:t>By:_</w:t>
      </w:r>
      <w:proofErr w:type="gramEnd"/>
      <w:r w:rsidRPr="00FF78A5">
        <w:t>________________________________</w:t>
      </w:r>
    </w:p>
    <w:p w14:paraId="63348433" w14:textId="77A05EB7" w:rsidR="006B0EA4" w:rsidRPr="00FF78A5" w:rsidRDefault="00A0098C" w:rsidP="00F8799C">
      <w:pPr>
        <w:widowControl w:val="0"/>
        <w:autoSpaceDE w:val="0"/>
        <w:autoSpaceDN w:val="0"/>
        <w:adjustRightInd w:val="0"/>
        <w:jc w:val="both"/>
      </w:pPr>
      <w:r w:rsidRPr="00FF78A5">
        <w:t>Witness</w:t>
      </w:r>
      <w:r w:rsidR="009278E3" w:rsidRPr="00FF78A5">
        <w:tab/>
      </w:r>
      <w:r w:rsidR="009278E3" w:rsidRPr="00FF78A5">
        <w:tab/>
      </w:r>
      <w:r w:rsidR="009278E3" w:rsidRPr="00FF78A5">
        <w:tab/>
      </w:r>
      <w:r w:rsidR="009278E3" w:rsidRPr="00FF78A5">
        <w:tab/>
      </w:r>
      <w:r w:rsidR="009278E3" w:rsidRPr="00FF78A5">
        <w:tab/>
      </w:r>
      <w:r w:rsidR="009278E3" w:rsidRPr="00FF78A5">
        <w:tab/>
        <w:t xml:space="preserve">Carl Allen, </w:t>
      </w:r>
      <w:r w:rsidR="00FE7E67">
        <w:t>CEO</w:t>
      </w:r>
    </w:p>
    <w:p w14:paraId="69A22382" w14:textId="77777777" w:rsidR="000B5020" w:rsidRPr="00FF78A5" w:rsidRDefault="00C6580D" w:rsidP="006B0EA4">
      <w:pPr>
        <w:widowControl w:val="0"/>
        <w:autoSpaceDE w:val="0"/>
        <w:autoSpaceDN w:val="0"/>
        <w:adjustRightInd w:val="0"/>
        <w:jc w:val="center"/>
        <w:rPr>
          <w:b/>
          <w:u w:val="single"/>
        </w:rPr>
      </w:pPr>
      <w:r w:rsidRPr="00FF78A5">
        <w:rPr>
          <w:b/>
          <w:u w:val="single"/>
        </w:rPr>
        <w:br w:type="page"/>
      </w:r>
      <w:r w:rsidR="006B0EA4" w:rsidRPr="00FF78A5">
        <w:rPr>
          <w:b/>
          <w:u w:val="single"/>
        </w:rPr>
        <w:lastRenderedPageBreak/>
        <w:t>Schedule</w:t>
      </w:r>
      <w:r w:rsidR="00FF2E70" w:rsidRPr="00FF78A5">
        <w:rPr>
          <w:b/>
          <w:u w:val="single"/>
        </w:rPr>
        <w:t xml:space="preserve"> A</w:t>
      </w: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162"/>
        <w:gridCol w:w="2610"/>
        <w:gridCol w:w="1107"/>
        <w:gridCol w:w="2223"/>
      </w:tblGrid>
      <w:tr w:rsidR="003A18C1" w:rsidRPr="00FF78A5" w14:paraId="2DA00820" w14:textId="77777777" w:rsidTr="00AC175C">
        <w:trPr>
          <w:trHeight w:val="188"/>
        </w:trPr>
        <w:tc>
          <w:tcPr>
            <w:tcW w:w="1888" w:type="dxa"/>
            <w:tcBorders>
              <w:top w:val="single" w:sz="4" w:space="0" w:color="auto"/>
              <w:left w:val="single" w:sz="4" w:space="0" w:color="auto"/>
              <w:bottom w:val="single" w:sz="4" w:space="0" w:color="auto"/>
              <w:right w:val="single" w:sz="4" w:space="0" w:color="auto"/>
            </w:tcBorders>
            <w:vAlign w:val="center"/>
          </w:tcPr>
          <w:p w14:paraId="7373B4E7" w14:textId="77777777" w:rsidR="003A18C1" w:rsidRPr="00FF78A5" w:rsidRDefault="003A18C1" w:rsidP="007517C2">
            <w:pPr>
              <w:jc w:val="right"/>
              <w:rPr>
                <w:b/>
                <w:bCs/>
                <w:color w:val="000000"/>
              </w:rPr>
            </w:pPr>
          </w:p>
        </w:tc>
        <w:tc>
          <w:tcPr>
            <w:tcW w:w="2162" w:type="dxa"/>
            <w:tcBorders>
              <w:top w:val="single" w:sz="4" w:space="0" w:color="auto"/>
              <w:left w:val="single" w:sz="4" w:space="0" w:color="auto"/>
              <w:bottom w:val="single" w:sz="4" w:space="0" w:color="auto"/>
              <w:right w:val="single" w:sz="4" w:space="0" w:color="auto"/>
            </w:tcBorders>
            <w:noWrap/>
            <w:vAlign w:val="center"/>
            <w:hideMark/>
          </w:tcPr>
          <w:p w14:paraId="38EFE473" w14:textId="77777777" w:rsidR="003A18C1" w:rsidRPr="00FF78A5" w:rsidRDefault="003A18C1" w:rsidP="007517C2">
            <w:pPr>
              <w:rPr>
                <w:color w:val="000000"/>
              </w:rPr>
            </w:pPr>
            <w:r w:rsidRPr="00FF78A5">
              <w:rPr>
                <w:b/>
              </w:rPr>
              <w:t>Fixed Annual Management Fee (“AMF”)</w:t>
            </w:r>
          </w:p>
        </w:tc>
        <w:tc>
          <w:tcPr>
            <w:tcW w:w="2610" w:type="dxa"/>
            <w:tcBorders>
              <w:top w:val="single" w:sz="4" w:space="0" w:color="auto"/>
              <w:left w:val="single" w:sz="4" w:space="0" w:color="auto"/>
              <w:bottom w:val="single" w:sz="4" w:space="0" w:color="auto"/>
              <w:right w:val="single" w:sz="4" w:space="0" w:color="auto"/>
            </w:tcBorders>
            <w:vAlign w:val="bottom"/>
          </w:tcPr>
          <w:p w14:paraId="661BE438" w14:textId="77777777" w:rsidR="003A18C1" w:rsidRPr="00FF78A5" w:rsidRDefault="003A18C1" w:rsidP="007517C2">
            <w:r w:rsidRPr="00FF78A5">
              <w:rPr>
                <w:b/>
              </w:rPr>
              <w:t>Maximum Annual Service Fee (“MASF”)</w:t>
            </w:r>
          </w:p>
          <w:p w14:paraId="570F2D61" w14:textId="77777777" w:rsidR="003A18C1" w:rsidRPr="00FF78A5" w:rsidRDefault="003A18C1" w:rsidP="007517C2">
            <w:pPr>
              <w:rPr>
                <w:color w:val="000000"/>
              </w:rPr>
            </w:pPr>
            <w:r w:rsidRPr="00FF78A5">
              <w:t>*</w:t>
            </w:r>
            <w:proofErr w:type="gramStart"/>
            <w:r w:rsidRPr="00FF78A5">
              <w:t>inclusive</w:t>
            </w:r>
            <w:proofErr w:type="gramEnd"/>
            <w:r w:rsidRPr="00FF78A5">
              <w:t xml:space="preserve"> of the AMF</w:t>
            </w:r>
          </w:p>
        </w:tc>
        <w:tc>
          <w:tcPr>
            <w:tcW w:w="1107" w:type="dxa"/>
            <w:tcBorders>
              <w:top w:val="single" w:sz="4" w:space="0" w:color="auto"/>
              <w:left w:val="single" w:sz="4" w:space="0" w:color="auto"/>
              <w:bottom w:val="single" w:sz="4" w:space="0" w:color="auto"/>
              <w:right w:val="single" w:sz="4" w:space="0" w:color="auto"/>
            </w:tcBorders>
          </w:tcPr>
          <w:p w14:paraId="7C4CD7CC" w14:textId="77777777" w:rsidR="003A18C1" w:rsidRPr="00FF78A5" w:rsidRDefault="003A18C1" w:rsidP="007517C2">
            <w:pPr>
              <w:rPr>
                <w:color w:val="000000"/>
              </w:rPr>
            </w:pPr>
            <w:r w:rsidRPr="00FF78A5">
              <w:rPr>
                <w:b/>
              </w:rPr>
              <w:t>ADRM</w:t>
            </w:r>
          </w:p>
        </w:tc>
        <w:tc>
          <w:tcPr>
            <w:tcW w:w="2223" w:type="dxa"/>
            <w:tcBorders>
              <w:top w:val="single" w:sz="4" w:space="0" w:color="auto"/>
              <w:left w:val="single" w:sz="4" w:space="0" w:color="auto"/>
              <w:bottom w:val="single" w:sz="4" w:space="0" w:color="auto"/>
              <w:right w:val="single" w:sz="4" w:space="0" w:color="auto"/>
            </w:tcBorders>
          </w:tcPr>
          <w:p w14:paraId="2AFFAD17" w14:textId="77777777" w:rsidR="003A18C1" w:rsidRPr="00FF78A5" w:rsidRDefault="003A18C1" w:rsidP="007517C2">
            <w:pPr>
              <w:rPr>
                <w:b/>
              </w:rPr>
            </w:pPr>
            <w:r w:rsidRPr="00FF78A5">
              <w:rPr>
                <w:b/>
              </w:rPr>
              <w:t>VADRM</w:t>
            </w:r>
          </w:p>
        </w:tc>
      </w:tr>
      <w:tr w:rsidR="009B74F7" w:rsidRPr="00FF78A5" w14:paraId="52F4ECEC" w14:textId="77777777" w:rsidTr="00AC175C">
        <w:trPr>
          <w:trHeight w:val="2195"/>
        </w:trPr>
        <w:tc>
          <w:tcPr>
            <w:tcW w:w="1888" w:type="dxa"/>
            <w:tcBorders>
              <w:top w:val="single" w:sz="4" w:space="0" w:color="auto"/>
              <w:left w:val="single" w:sz="4" w:space="0" w:color="auto"/>
              <w:bottom w:val="single" w:sz="4" w:space="0" w:color="auto"/>
              <w:right w:val="single" w:sz="4" w:space="0" w:color="auto"/>
            </w:tcBorders>
            <w:vAlign w:val="center"/>
            <w:hideMark/>
          </w:tcPr>
          <w:p w14:paraId="6F647303" w14:textId="77777777" w:rsidR="009B74F7" w:rsidRPr="00FF78A5" w:rsidRDefault="009B74F7" w:rsidP="009B74F7">
            <w:pPr>
              <w:jc w:val="right"/>
              <w:rPr>
                <w:b/>
                <w:bCs/>
                <w:color w:val="000000"/>
              </w:rPr>
            </w:pPr>
            <w:r w:rsidRPr="00FF78A5">
              <w:rPr>
                <w:b/>
                <w:bCs/>
                <w:color w:val="000000"/>
              </w:rPr>
              <w:t>SPED/HHM Transportation</w:t>
            </w:r>
          </w:p>
        </w:tc>
        <w:tc>
          <w:tcPr>
            <w:tcW w:w="2162" w:type="dxa"/>
            <w:tcBorders>
              <w:top w:val="single" w:sz="4" w:space="0" w:color="auto"/>
              <w:left w:val="single" w:sz="4" w:space="0" w:color="auto"/>
              <w:bottom w:val="single" w:sz="4" w:space="0" w:color="auto"/>
              <w:right w:val="single" w:sz="4" w:space="0" w:color="auto"/>
            </w:tcBorders>
            <w:noWrap/>
            <w:vAlign w:val="center"/>
          </w:tcPr>
          <w:p w14:paraId="6336FE5B" w14:textId="3648C130" w:rsidR="009B74F7" w:rsidRPr="008F4807" w:rsidRDefault="0023458B" w:rsidP="00FE7E67">
            <w:pPr>
              <w:rPr>
                <w:b/>
                <w:bCs/>
                <w:color w:val="FF0000"/>
              </w:rPr>
            </w:pPr>
            <w:r>
              <w:rPr>
                <w:b/>
                <w:bCs/>
                <w:color w:val="FF0000"/>
              </w:rPr>
              <w:t>N/A</w:t>
            </w:r>
          </w:p>
        </w:tc>
        <w:tc>
          <w:tcPr>
            <w:tcW w:w="2610" w:type="dxa"/>
            <w:vMerge w:val="restart"/>
            <w:tcBorders>
              <w:top w:val="single" w:sz="4" w:space="0" w:color="auto"/>
              <w:left w:val="single" w:sz="4" w:space="0" w:color="auto"/>
              <w:right w:val="single" w:sz="4" w:space="0" w:color="auto"/>
            </w:tcBorders>
            <w:vAlign w:val="center"/>
          </w:tcPr>
          <w:p w14:paraId="2589F131" w14:textId="77777777" w:rsidR="00940A1F" w:rsidRDefault="00940A1F" w:rsidP="00FE7E67">
            <w:pPr>
              <w:rPr>
                <w:b/>
                <w:bCs/>
                <w:u w:val="single"/>
              </w:rPr>
            </w:pPr>
          </w:p>
          <w:p w14:paraId="4FC8C84B" w14:textId="4C2794F2" w:rsidR="00FE7E67" w:rsidRPr="00FE7E67" w:rsidRDefault="00FE7E67" w:rsidP="00FE7E67">
            <w:pPr>
              <w:rPr>
                <w:b/>
                <w:bCs/>
                <w:u w:val="single"/>
              </w:rPr>
            </w:pPr>
            <w:proofErr w:type="spellStart"/>
            <w:r w:rsidRPr="00FE7E67">
              <w:rPr>
                <w:b/>
                <w:bCs/>
                <w:u w:val="single"/>
              </w:rPr>
              <w:t>GenEd</w:t>
            </w:r>
            <w:proofErr w:type="spellEnd"/>
          </w:p>
          <w:p w14:paraId="2207D642" w14:textId="2D24D6C1" w:rsidR="00944067" w:rsidRPr="008F4807" w:rsidRDefault="008F4807" w:rsidP="009B74F7">
            <w:pPr>
              <w:spacing w:before="120"/>
              <w:rPr>
                <w:b/>
                <w:bCs/>
                <w:color w:val="FF0000"/>
              </w:rPr>
            </w:pPr>
            <w:r w:rsidRPr="008F4807">
              <w:rPr>
                <w:b/>
                <w:bCs/>
                <w:color w:val="FF0000"/>
              </w:rPr>
              <w:t>TBD</w:t>
            </w:r>
          </w:p>
          <w:p w14:paraId="3C1CFBD4" w14:textId="77777777" w:rsidR="00FE7E67" w:rsidRDefault="00AC175C" w:rsidP="009B74F7">
            <w:pPr>
              <w:spacing w:before="120"/>
              <w:rPr>
                <w:color w:val="000000"/>
              </w:rPr>
            </w:pPr>
            <w:r>
              <w:rPr>
                <w:b/>
                <w:bCs/>
                <w:u w:val="single"/>
              </w:rPr>
              <w:t>SPED/HHM</w:t>
            </w:r>
          </w:p>
          <w:p w14:paraId="57A9382D" w14:textId="77777777" w:rsidR="008F4807" w:rsidRPr="008F4807" w:rsidRDefault="008F4807" w:rsidP="008F4807">
            <w:pPr>
              <w:spacing w:before="120"/>
              <w:rPr>
                <w:b/>
                <w:bCs/>
                <w:color w:val="FF0000"/>
              </w:rPr>
            </w:pPr>
            <w:r w:rsidRPr="008F4807">
              <w:rPr>
                <w:b/>
                <w:bCs/>
                <w:color w:val="FF0000"/>
              </w:rPr>
              <w:t>TBD</w:t>
            </w:r>
          </w:p>
          <w:p w14:paraId="6857C9A0" w14:textId="77777777" w:rsidR="009B74F7" w:rsidRDefault="009B74F7" w:rsidP="009B74F7">
            <w:pPr>
              <w:spacing w:after="120"/>
              <w:rPr>
                <w:i/>
                <w:iCs/>
                <w:color w:val="000000"/>
                <w:sz w:val="20"/>
                <w:szCs w:val="20"/>
              </w:rPr>
            </w:pPr>
            <w:r w:rsidRPr="00FF78A5">
              <w:rPr>
                <w:i/>
                <w:iCs/>
                <w:color w:val="000000"/>
                <w:sz w:val="20"/>
                <w:szCs w:val="20"/>
              </w:rPr>
              <w:t xml:space="preserve">*Inclusive of SPED/HHM, Management costs </w:t>
            </w:r>
            <w:r w:rsidR="00711785">
              <w:rPr>
                <w:i/>
                <w:iCs/>
                <w:color w:val="000000"/>
                <w:sz w:val="20"/>
                <w:szCs w:val="20"/>
              </w:rPr>
              <w:t>and per student targets for each campus at estimated average VADRM for the year</w:t>
            </w:r>
          </w:p>
          <w:p w14:paraId="37829572" w14:textId="77777777" w:rsidR="00C9120F" w:rsidRDefault="00C9120F" w:rsidP="00C9120F">
            <w:pPr>
              <w:spacing w:after="120"/>
              <w:rPr>
                <w:b/>
                <w:bCs/>
                <w:i/>
                <w:iCs/>
                <w:color w:val="000000"/>
              </w:rPr>
            </w:pPr>
            <w:r w:rsidRPr="003138EA">
              <w:rPr>
                <w:b/>
                <w:bCs/>
                <w:color w:val="000000"/>
                <w:u w:val="single"/>
              </w:rPr>
              <w:t>Annualized Per Student Cap-Based Billing</w:t>
            </w:r>
            <w:r w:rsidRPr="003138EA">
              <w:rPr>
                <w:b/>
                <w:bCs/>
                <w:i/>
                <w:iCs/>
                <w:color w:val="000000"/>
              </w:rPr>
              <w:t xml:space="preserve"> </w:t>
            </w:r>
          </w:p>
          <w:p w14:paraId="7051EE97" w14:textId="3B8A8C69" w:rsidR="008F4807" w:rsidRPr="008F4807" w:rsidRDefault="008F4807" w:rsidP="00C9120F">
            <w:pPr>
              <w:spacing w:after="120"/>
              <w:rPr>
                <w:b/>
                <w:bCs/>
                <w:color w:val="FF0000"/>
              </w:rPr>
            </w:pPr>
            <w:r w:rsidRPr="008F4807">
              <w:rPr>
                <w:b/>
                <w:bCs/>
                <w:color w:val="FF0000"/>
              </w:rPr>
              <w:t>$</w:t>
            </w:r>
            <w:r w:rsidR="0023458B">
              <w:rPr>
                <w:b/>
                <w:bCs/>
                <w:color w:val="FF0000"/>
              </w:rPr>
              <w:t>7</w:t>
            </w:r>
            <w:r w:rsidRPr="008F4807">
              <w:rPr>
                <w:b/>
                <w:bCs/>
                <w:color w:val="FF0000"/>
              </w:rPr>
              <w:t>0/student/day</w:t>
            </w:r>
          </w:p>
          <w:p w14:paraId="2F119136" w14:textId="77777777" w:rsidR="00C9120F" w:rsidRPr="00FF78A5" w:rsidRDefault="00C9120F" w:rsidP="009B74F7">
            <w:pPr>
              <w:spacing w:after="120"/>
              <w:rPr>
                <w:i/>
                <w:iCs/>
                <w:color w:val="000000"/>
              </w:rPr>
            </w:pPr>
          </w:p>
        </w:tc>
        <w:tc>
          <w:tcPr>
            <w:tcW w:w="1107" w:type="dxa"/>
            <w:vMerge w:val="restart"/>
            <w:tcBorders>
              <w:top w:val="single" w:sz="4" w:space="0" w:color="auto"/>
              <w:left w:val="single" w:sz="4" w:space="0" w:color="auto"/>
              <w:right w:val="single" w:sz="4" w:space="0" w:color="auto"/>
            </w:tcBorders>
            <w:vAlign w:val="center"/>
          </w:tcPr>
          <w:p w14:paraId="4FFC95C4" w14:textId="77777777" w:rsidR="009B74F7" w:rsidRPr="00FF78A5" w:rsidRDefault="00FE7E67" w:rsidP="009B74F7">
            <w:pPr>
              <w:rPr>
                <w:color w:val="000000"/>
              </w:rPr>
            </w:pPr>
            <w:r>
              <w:rPr>
                <w:color w:val="000000"/>
              </w:rPr>
              <w:t>TBD</w:t>
            </w:r>
          </w:p>
        </w:tc>
        <w:tc>
          <w:tcPr>
            <w:tcW w:w="2223" w:type="dxa"/>
            <w:vMerge w:val="restart"/>
            <w:tcBorders>
              <w:top w:val="single" w:sz="4" w:space="0" w:color="auto"/>
              <w:left w:val="single" w:sz="4" w:space="0" w:color="auto"/>
              <w:right w:val="single" w:sz="4" w:space="0" w:color="auto"/>
            </w:tcBorders>
            <w:vAlign w:val="center"/>
          </w:tcPr>
          <w:p w14:paraId="0CFC0C8E" w14:textId="77777777" w:rsidR="00944067" w:rsidRDefault="00944067" w:rsidP="009B74F7">
            <w:pPr>
              <w:rPr>
                <w:color w:val="000000"/>
              </w:rPr>
            </w:pPr>
          </w:p>
          <w:p w14:paraId="08C8422D" w14:textId="6C79854F" w:rsidR="00FE7E67" w:rsidRDefault="00944067" w:rsidP="009B74F7">
            <w:pPr>
              <w:rPr>
                <w:color w:val="000000"/>
              </w:rPr>
            </w:pPr>
            <w:r>
              <w:rPr>
                <w:color w:val="000000"/>
              </w:rPr>
              <w:t>TBD</w:t>
            </w:r>
          </w:p>
          <w:p w14:paraId="059F7FC2" w14:textId="77777777" w:rsidR="009B74F7" w:rsidRPr="00FF78A5" w:rsidRDefault="009B74F7" w:rsidP="009B74F7">
            <w:pPr>
              <w:rPr>
                <w:color w:val="000000"/>
              </w:rPr>
            </w:pPr>
          </w:p>
        </w:tc>
      </w:tr>
      <w:tr w:rsidR="003A18C1" w:rsidRPr="00FF78A5" w14:paraId="36B7E03E" w14:textId="77777777" w:rsidTr="00AC175C">
        <w:trPr>
          <w:trHeight w:val="953"/>
        </w:trPr>
        <w:tc>
          <w:tcPr>
            <w:tcW w:w="1888" w:type="dxa"/>
            <w:tcBorders>
              <w:top w:val="single" w:sz="4" w:space="0" w:color="auto"/>
              <w:left w:val="single" w:sz="4" w:space="0" w:color="auto"/>
              <w:bottom w:val="single" w:sz="4" w:space="0" w:color="auto"/>
              <w:right w:val="single" w:sz="4" w:space="0" w:color="auto"/>
            </w:tcBorders>
            <w:vAlign w:val="center"/>
          </w:tcPr>
          <w:p w14:paraId="19320376" w14:textId="77777777" w:rsidR="003A18C1" w:rsidRPr="00FF78A5" w:rsidRDefault="003A18C1" w:rsidP="007517C2">
            <w:pPr>
              <w:jc w:val="right"/>
              <w:rPr>
                <w:b/>
                <w:bCs/>
                <w:color w:val="000000"/>
              </w:rPr>
            </w:pPr>
            <w:proofErr w:type="spellStart"/>
            <w:r w:rsidRPr="00FF78A5">
              <w:rPr>
                <w:b/>
                <w:bCs/>
                <w:color w:val="000000"/>
              </w:rPr>
              <w:t>GenEd</w:t>
            </w:r>
            <w:proofErr w:type="spellEnd"/>
          </w:p>
          <w:p w14:paraId="2EBB84A9" w14:textId="77777777" w:rsidR="003A18C1" w:rsidRPr="00FF78A5" w:rsidRDefault="003A18C1" w:rsidP="007517C2">
            <w:pPr>
              <w:jc w:val="right"/>
              <w:rPr>
                <w:b/>
                <w:bCs/>
                <w:color w:val="000000"/>
              </w:rPr>
            </w:pPr>
            <w:r w:rsidRPr="00FF78A5">
              <w:rPr>
                <w:b/>
                <w:bCs/>
                <w:color w:val="000000"/>
              </w:rPr>
              <w:t>Transportation</w:t>
            </w:r>
          </w:p>
        </w:tc>
        <w:tc>
          <w:tcPr>
            <w:tcW w:w="2162" w:type="dxa"/>
            <w:tcBorders>
              <w:top w:val="single" w:sz="4" w:space="0" w:color="auto"/>
              <w:left w:val="single" w:sz="4" w:space="0" w:color="auto"/>
              <w:bottom w:val="single" w:sz="4" w:space="0" w:color="auto"/>
              <w:right w:val="single" w:sz="4" w:space="0" w:color="auto"/>
            </w:tcBorders>
            <w:noWrap/>
            <w:vAlign w:val="center"/>
          </w:tcPr>
          <w:p w14:paraId="3513D043" w14:textId="290ADEAF" w:rsidR="003F61C0" w:rsidRPr="008F4807" w:rsidRDefault="00C946C6" w:rsidP="007517C2">
            <w:pPr>
              <w:rPr>
                <w:b/>
                <w:bCs/>
                <w:color w:val="FF0000"/>
              </w:rPr>
            </w:pPr>
            <w:r w:rsidRPr="008F4807">
              <w:rPr>
                <w:b/>
                <w:bCs/>
                <w:color w:val="FF0000"/>
              </w:rPr>
              <w:t>20,000</w:t>
            </w:r>
          </w:p>
        </w:tc>
        <w:tc>
          <w:tcPr>
            <w:tcW w:w="2610" w:type="dxa"/>
            <w:vMerge/>
            <w:tcBorders>
              <w:left w:val="single" w:sz="4" w:space="0" w:color="auto"/>
              <w:bottom w:val="single" w:sz="4" w:space="0" w:color="auto"/>
              <w:right w:val="single" w:sz="4" w:space="0" w:color="auto"/>
            </w:tcBorders>
            <w:vAlign w:val="center"/>
          </w:tcPr>
          <w:p w14:paraId="54296258" w14:textId="77777777" w:rsidR="003A18C1" w:rsidRPr="00FF78A5" w:rsidRDefault="003A18C1" w:rsidP="007517C2">
            <w:pPr>
              <w:rPr>
                <w:color w:val="000000"/>
              </w:rPr>
            </w:pPr>
          </w:p>
        </w:tc>
        <w:tc>
          <w:tcPr>
            <w:tcW w:w="1107" w:type="dxa"/>
            <w:vMerge/>
            <w:tcBorders>
              <w:left w:val="single" w:sz="4" w:space="0" w:color="auto"/>
              <w:bottom w:val="single" w:sz="4" w:space="0" w:color="auto"/>
              <w:right w:val="single" w:sz="4" w:space="0" w:color="auto"/>
            </w:tcBorders>
            <w:vAlign w:val="center"/>
          </w:tcPr>
          <w:p w14:paraId="52AEB929" w14:textId="77777777" w:rsidR="003A18C1" w:rsidRPr="00FF78A5" w:rsidRDefault="003A18C1" w:rsidP="007517C2">
            <w:pPr>
              <w:rPr>
                <w:color w:val="000000"/>
              </w:rPr>
            </w:pPr>
          </w:p>
        </w:tc>
        <w:tc>
          <w:tcPr>
            <w:tcW w:w="2223" w:type="dxa"/>
            <w:vMerge/>
            <w:tcBorders>
              <w:left w:val="single" w:sz="4" w:space="0" w:color="auto"/>
              <w:bottom w:val="single" w:sz="4" w:space="0" w:color="auto"/>
              <w:right w:val="single" w:sz="4" w:space="0" w:color="auto"/>
            </w:tcBorders>
          </w:tcPr>
          <w:p w14:paraId="14024904" w14:textId="77777777" w:rsidR="003A18C1" w:rsidRPr="00FF78A5" w:rsidRDefault="003A18C1" w:rsidP="007517C2">
            <w:pPr>
              <w:rPr>
                <w:color w:val="000000"/>
              </w:rPr>
            </w:pPr>
          </w:p>
        </w:tc>
      </w:tr>
    </w:tbl>
    <w:p w14:paraId="4722706E" w14:textId="77777777" w:rsidR="00A617FF" w:rsidRPr="00FF78A5" w:rsidRDefault="00A617FF" w:rsidP="00A617FF">
      <w:pPr>
        <w:spacing w:after="160" w:line="256" w:lineRule="auto"/>
        <w:rPr>
          <w:u w:val="single"/>
        </w:rPr>
      </w:pPr>
    </w:p>
    <w:p w14:paraId="0F4017DC" w14:textId="77777777" w:rsidR="00B30698" w:rsidRPr="00FF78A5" w:rsidRDefault="00A617FF" w:rsidP="00A617F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FF78A5">
        <w:t xml:space="preserve">*Refer to </w:t>
      </w:r>
      <w:r w:rsidR="00B30698" w:rsidRPr="00FF78A5">
        <w:t>“</w:t>
      </w:r>
      <w:r w:rsidRPr="00FF78A5">
        <w:t>Section 5</w:t>
      </w:r>
      <w:r w:rsidR="00B30698" w:rsidRPr="00FF78A5">
        <w:t xml:space="preserve">. </w:t>
      </w:r>
      <w:r w:rsidRPr="00FF78A5">
        <w:t>Compensation of Contractor</w:t>
      </w:r>
      <w:r w:rsidR="00B30698" w:rsidRPr="00FF78A5">
        <w:t xml:space="preserve">” &amp; subsection “5.3 Maximum Annual Service Fee (“MASF”) MASF to be negotiated </w:t>
      </w:r>
      <w:proofErr w:type="gramStart"/>
      <w:r w:rsidR="00B30698" w:rsidRPr="00FF78A5">
        <w:t>subsequent to</w:t>
      </w:r>
      <w:proofErr w:type="gramEnd"/>
      <w:r w:rsidR="00B30698" w:rsidRPr="00FF78A5">
        <w:t xml:space="preserve"> execution of this agreement and attached as an annual amendment each contract year.</w:t>
      </w:r>
    </w:p>
    <w:p w14:paraId="28E01BFB" w14:textId="77777777" w:rsidR="00A617FF" w:rsidRDefault="00B30698" w:rsidP="00B306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sidRPr="00FF78A5">
        <w:t xml:space="preserve">**Refer to subsection “5.4 a) Total Actual Daily </w:t>
      </w:r>
      <w:r w:rsidR="003A18C1" w:rsidRPr="00FF78A5">
        <w:t xml:space="preserve">Routed </w:t>
      </w:r>
      <w:r w:rsidRPr="00FF78A5">
        <w:t>Membership (“AD</w:t>
      </w:r>
      <w:r w:rsidR="003A18C1" w:rsidRPr="00FF78A5">
        <w:t>R</w:t>
      </w:r>
      <w:r w:rsidRPr="00FF78A5">
        <w:t xml:space="preserve">M”) &amp; Total </w:t>
      </w:r>
      <w:r w:rsidR="003A18C1" w:rsidRPr="00FF78A5">
        <w:t>V</w:t>
      </w:r>
      <w:r w:rsidRPr="00FF78A5">
        <w:t>AD</w:t>
      </w:r>
      <w:r w:rsidR="003A18C1" w:rsidRPr="00FF78A5">
        <w:t>R</w:t>
      </w:r>
      <w:r w:rsidRPr="00FF78A5">
        <w:t>M baselines” AD</w:t>
      </w:r>
      <w:r w:rsidR="003A18C1" w:rsidRPr="00FF78A5">
        <w:t>R</w:t>
      </w:r>
      <w:r w:rsidRPr="00FF78A5">
        <w:t xml:space="preserve">M and </w:t>
      </w:r>
      <w:r w:rsidR="003A18C1" w:rsidRPr="00FF78A5">
        <w:t>V</w:t>
      </w:r>
      <w:r w:rsidRPr="00FF78A5">
        <w:t>AD</w:t>
      </w:r>
      <w:r w:rsidR="003A18C1" w:rsidRPr="00FF78A5">
        <w:t>R</w:t>
      </w:r>
      <w:r w:rsidRPr="00FF78A5">
        <w:t xml:space="preserve">M </w:t>
      </w:r>
      <w:r w:rsidR="003A18C1" w:rsidRPr="00FF78A5">
        <w:t xml:space="preserve">baseline figures </w:t>
      </w:r>
      <w:r w:rsidRPr="00FF78A5">
        <w:t>to be attached as an annual amendment each contract year.</w:t>
      </w:r>
    </w:p>
    <w:p w14:paraId="389E237B" w14:textId="77777777" w:rsidR="008B122C" w:rsidRPr="00FF78A5" w:rsidRDefault="008B122C" w:rsidP="00B306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25C40179" w14:textId="77777777" w:rsidR="008B122C" w:rsidRPr="00FF78A5" w:rsidRDefault="008B122C" w:rsidP="00B306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14:paraId="6B7945FD" w14:textId="77777777" w:rsidR="008B122C" w:rsidRPr="00FF78A5" w:rsidRDefault="008B122C" w:rsidP="00B306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u w:val="single"/>
        </w:rPr>
      </w:pPr>
      <w:r w:rsidRPr="00FF78A5">
        <w:rPr>
          <w:b/>
          <w:bCs/>
          <w:u w:val="single"/>
        </w:rPr>
        <w:t>Planned Schedule of In-Person &amp; Distance Days, Compensation Rates for Sub-Contractors during Planned Distance Learning Days or Unplanned “Closure Days”</w:t>
      </w:r>
    </w:p>
    <w:p w14:paraId="267EDC3E" w14:textId="77777777" w:rsidR="008B122C" w:rsidRPr="00FF78A5" w:rsidRDefault="008B122C" w:rsidP="00B306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tbl>
      <w:tblPr>
        <w:tblW w:w="9135" w:type="dxa"/>
        <w:tblCellMar>
          <w:left w:w="0" w:type="dxa"/>
          <w:right w:w="0" w:type="dxa"/>
        </w:tblCellMar>
        <w:tblLook w:val="04A0" w:firstRow="1" w:lastRow="0" w:firstColumn="1" w:lastColumn="0" w:noHBand="0" w:noVBand="1"/>
      </w:tblPr>
      <w:tblGrid>
        <w:gridCol w:w="3915"/>
        <w:gridCol w:w="2430"/>
        <w:gridCol w:w="2790"/>
      </w:tblGrid>
      <w:tr w:rsidR="008B122C" w:rsidRPr="00FF78A5" w14:paraId="279F704B" w14:textId="77777777" w:rsidTr="008B122C">
        <w:trPr>
          <w:trHeight w:val="315"/>
        </w:trPr>
        <w:tc>
          <w:tcPr>
            <w:tcW w:w="39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D40E90" w14:textId="77777777" w:rsidR="008B122C" w:rsidRPr="00FF78A5" w:rsidRDefault="008B122C"/>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3F9490" w14:textId="77777777" w:rsidR="008B122C" w:rsidRPr="00FF78A5" w:rsidRDefault="008B122C">
            <w:r w:rsidRPr="00FF78A5">
              <w:t>Planned # Days</w:t>
            </w: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3321AB" w14:textId="77777777" w:rsidR="008B122C" w:rsidRPr="00FF78A5" w:rsidRDefault="008B122C">
            <w:r w:rsidRPr="00FF78A5">
              <w:t>% Paid/</w:t>
            </w:r>
            <w:r w:rsidR="00032337" w:rsidRPr="00FF78A5">
              <w:t>Eligible</w:t>
            </w:r>
          </w:p>
        </w:tc>
      </w:tr>
      <w:tr w:rsidR="008B122C" w:rsidRPr="00FF78A5" w14:paraId="3E3687B2" w14:textId="77777777" w:rsidTr="00CB517F">
        <w:trPr>
          <w:trHeight w:val="315"/>
        </w:trPr>
        <w:tc>
          <w:tcPr>
            <w:tcW w:w="39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A3B88D" w14:textId="77777777" w:rsidR="008B122C" w:rsidRPr="00FF78A5" w:rsidRDefault="008B122C">
            <w:r w:rsidRPr="00FF78A5">
              <w:t>Total Number of Days</w:t>
            </w: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5EBC1C0" w14:textId="45234890" w:rsidR="008B122C" w:rsidRPr="00FF78A5" w:rsidRDefault="00C946C6">
            <w:pPr>
              <w:jc w:val="right"/>
            </w:pPr>
            <w:r>
              <w:t>173</w:t>
            </w: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74DC5C" w14:textId="77777777" w:rsidR="008B122C" w:rsidRPr="00FF78A5" w:rsidRDefault="008B122C">
            <w:pPr>
              <w:jc w:val="right"/>
            </w:pPr>
          </w:p>
        </w:tc>
      </w:tr>
      <w:tr w:rsidR="008B122C" w:rsidRPr="00FF78A5" w14:paraId="12EE4122" w14:textId="77777777" w:rsidTr="00CB517F">
        <w:trPr>
          <w:trHeight w:val="315"/>
        </w:trPr>
        <w:tc>
          <w:tcPr>
            <w:tcW w:w="39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007C13" w14:textId="77777777" w:rsidR="008B122C" w:rsidRPr="00FF78A5" w:rsidRDefault="008B122C">
            <w:r w:rsidRPr="00FF78A5">
              <w:t>Planned Distance Learning Days</w:t>
            </w: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6A4B886" w14:textId="59E46202" w:rsidR="008B122C" w:rsidRPr="00FF78A5" w:rsidRDefault="008B122C">
            <w:pPr>
              <w:jc w:val="right"/>
            </w:pP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47BB6F" w14:textId="77777777" w:rsidR="008B122C" w:rsidRPr="00FF78A5" w:rsidRDefault="008B122C">
            <w:pPr>
              <w:jc w:val="right"/>
            </w:pPr>
            <w:r w:rsidRPr="00FF78A5">
              <w:t>50%</w:t>
            </w:r>
          </w:p>
        </w:tc>
      </w:tr>
      <w:tr w:rsidR="008B122C" w:rsidRPr="00FF78A5" w14:paraId="65DFBBFA" w14:textId="77777777" w:rsidTr="00CB517F">
        <w:trPr>
          <w:trHeight w:val="315"/>
        </w:trPr>
        <w:tc>
          <w:tcPr>
            <w:tcW w:w="39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45647B" w14:textId="77777777" w:rsidR="008B122C" w:rsidRPr="00FF78A5" w:rsidRDefault="008B122C">
            <w:r w:rsidRPr="00FF78A5">
              <w:t>Unplanned "Closure Days"</w:t>
            </w: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62CA630" w14:textId="2990D3C0" w:rsidR="008B122C" w:rsidRPr="00FF78A5" w:rsidRDefault="008B122C">
            <w:pPr>
              <w:jc w:val="right"/>
            </w:pP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F061AC" w14:textId="77777777" w:rsidR="008B122C" w:rsidRPr="00FF78A5" w:rsidRDefault="008B122C">
            <w:pPr>
              <w:jc w:val="right"/>
            </w:pPr>
            <w:r w:rsidRPr="00FF78A5">
              <w:t>80%</w:t>
            </w:r>
          </w:p>
        </w:tc>
      </w:tr>
      <w:tr w:rsidR="008B122C" w:rsidRPr="00FF78A5" w14:paraId="746E0541" w14:textId="77777777" w:rsidTr="00CB517F">
        <w:trPr>
          <w:trHeight w:val="315"/>
        </w:trPr>
        <w:tc>
          <w:tcPr>
            <w:tcW w:w="39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3B6460" w14:textId="77777777" w:rsidR="008B122C" w:rsidRPr="00FF78A5" w:rsidRDefault="008B122C">
            <w:r w:rsidRPr="00FF78A5">
              <w:t>In-Person Days</w:t>
            </w: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88688B3" w14:textId="4AF3E9EF" w:rsidR="008B122C" w:rsidRPr="00FF78A5" w:rsidRDefault="00C946C6">
            <w:pPr>
              <w:jc w:val="right"/>
            </w:pPr>
            <w:r>
              <w:t>173</w:t>
            </w:r>
          </w:p>
        </w:tc>
        <w:tc>
          <w:tcPr>
            <w:tcW w:w="27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36FBFD" w14:textId="77777777" w:rsidR="008B122C" w:rsidRPr="00FF78A5" w:rsidRDefault="008B122C">
            <w:pPr>
              <w:jc w:val="right"/>
            </w:pPr>
            <w:r w:rsidRPr="00FF78A5">
              <w:t>100%</w:t>
            </w:r>
          </w:p>
        </w:tc>
      </w:tr>
    </w:tbl>
    <w:p w14:paraId="3BCC817B" w14:textId="77777777" w:rsidR="008B122C" w:rsidRDefault="008B122C" w:rsidP="00B306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i/>
          <w:iCs/>
        </w:rPr>
      </w:pPr>
    </w:p>
    <w:p w14:paraId="47B13451" w14:textId="77777777" w:rsidR="003F3CA2" w:rsidRDefault="003F3CA2" w:rsidP="00B306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i/>
          <w:iCs/>
        </w:rPr>
      </w:pPr>
    </w:p>
    <w:p w14:paraId="12869C25" w14:textId="77777777" w:rsidR="003F3CA2" w:rsidRDefault="003F3CA2" w:rsidP="00B306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i/>
          <w:iCs/>
        </w:rPr>
      </w:pPr>
    </w:p>
    <w:p w14:paraId="78A176DD" w14:textId="77777777" w:rsidR="003F3CA2" w:rsidRDefault="003F3CA2" w:rsidP="00B306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i/>
          <w:iCs/>
        </w:rPr>
      </w:pPr>
    </w:p>
    <w:p w14:paraId="498B49E5" w14:textId="77777777" w:rsidR="003F3CA2" w:rsidRDefault="003F3CA2" w:rsidP="00B306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i/>
          <w:iCs/>
        </w:rPr>
      </w:pPr>
    </w:p>
    <w:p w14:paraId="08AB33DD" w14:textId="77777777" w:rsidR="003F3CA2" w:rsidRDefault="003F3CA2" w:rsidP="00B306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i/>
          <w:iCs/>
        </w:rPr>
      </w:pPr>
    </w:p>
    <w:p w14:paraId="06D30EEE" w14:textId="77777777" w:rsidR="003F3CA2" w:rsidRDefault="003F3CA2" w:rsidP="00B306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i/>
          <w:iCs/>
        </w:rPr>
      </w:pPr>
    </w:p>
    <w:p w14:paraId="4A573BF1" w14:textId="08373A96" w:rsidR="003F3CA2" w:rsidRDefault="003F3CA2" w:rsidP="003F3CA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u w:val="single"/>
        </w:rPr>
      </w:pPr>
      <w:r w:rsidRPr="003F3CA2">
        <w:rPr>
          <w:b/>
          <w:bCs/>
          <w:u w:val="single"/>
        </w:rPr>
        <w:lastRenderedPageBreak/>
        <w:t>Schedule B – Pass-through Bus Vendor Pricing (American Transportation)</w:t>
      </w:r>
    </w:p>
    <w:p w14:paraId="4190EBA9" w14:textId="77777777" w:rsidR="003F3CA2" w:rsidRPr="003602FB" w:rsidRDefault="003F3CA2" w:rsidP="003F3CA2"/>
    <w:p w14:paraId="6FAD9AB1" w14:textId="77777777" w:rsidR="003F3CA2" w:rsidRPr="003F3CA2" w:rsidRDefault="003F3CA2" w:rsidP="003F3CA2">
      <w:r w:rsidRPr="003F3CA2">
        <w:rPr>
          <w:b/>
          <w:bCs/>
          <w:color w:val="000000"/>
          <w:u w:val="single"/>
        </w:rPr>
        <w:t>HOME TO SCHOOL ROUTES:</w:t>
      </w:r>
    </w:p>
    <w:p w14:paraId="72147282" w14:textId="77777777" w:rsidR="003F3CA2" w:rsidRPr="003F3CA2" w:rsidRDefault="003F3CA2" w:rsidP="003F3CA2"/>
    <w:p w14:paraId="1579C8F6" w14:textId="77777777" w:rsidR="003F3CA2" w:rsidRPr="003F3CA2" w:rsidRDefault="003F3CA2" w:rsidP="003F3CA2">
      <w:pPr>
        <w:ind w:left="720"/>
      </w:pPr>
      <w:r w:rsidRPr="003F3CA2">
        <w:rPr>
          <w:color w:val="000000"/>
        </w:rPr>
        <w:t>AM AND/OR PM Pickup and Dropoff (up to 5 hours and 70 miles of total daily service Portal to Portal per bus)</w:t>
      </w:r>
    </w:p>
    <w:p w14:paraId="7C1F2FD9" w14:textId="77777777" w:rsidR="003F3CA2" w:rsidRPr="003F3CA2" w:rsidRDefault="003F3CA2" w:rsidP="003F3CA2">
      <w:pPr>
        <w:numPr>
          <w:ilvl w:val="0"/>
          <w:numId w:val="33"/>
        </w:numPr>
        <w:ind w:left="2160"/>
        <w:textAlignment w:val="baseline"/>
        <w:rPr>
          <w:color w:val="000000"/>
        </w:rPr>
      </w:pPr>
      <w:r w:rsidRPr="003F3CA2">
        <w:rPr>
          <w:color w:val="000000"/>
        </w:rPr>
        <w:t>Large School Bus (50pax): $550 per bus</w:t>
      </w:r>
    </w:p>
    <w:p w14:paraId="537B97A9" w14:textId="77777777" w:rsidR="003F3CA2" w:rsidRPr="003F3CA2" w:rsidRDefault="003F3CA2" w:rsidP="003F3CA2">
      <w:pPr>
        <w:numPr>
          <w:ilvl w:val="1"/>
          <w:numId w:val="33"/>
        </w:numPr>
        <w:ind w:left="2880"/>
        <w:textAlignment w:val="baseline"/>
        <w:rPr>
          <w:color w:val="000000"/>
        </w:rPr>
      </w:pPr>
      <w:r w:rsidRPr="003F3CA2">
        <w:rPr>
          <w:color w:val="000000"/>
        </w:rPr>
        <w:t>$99/hour per additional hour</w:t>
      </w:r>
    </w:p>
    <w:p w14:paraId="477603BD" w14:textId="77777777" w:rsidR="003F3CA2" w:rsidRPr="003F3CA2" w:rsidRDefault="003F3CA2" w:rsidP="003F3CA2">
      <w:pPr>
        <w:numPr>
          <w:ilvl w:val="1"/>
          <w:numId w:val="33"/>
        </w:numPr>
        <w:ind w:left="2880"/>
        <w:textAlignment w:val="baseline"/>
        <w:rPr>
          <w:color w:val="000000"/>
        </w:rPr>
      </w:pPr>
      <w:r w:rsidRPr="003F3CA2">
        <w:rPr>
          <w:color w:val="000000"/>
        </w:rPr>
        <w:t>$2/mile per additional mile</w:t>
      </w:r>
    </w:p>
    <w:p w14:paraId="157A3F3B" w14:textId="77777777" w:rsidR="003F3CA2" w:rsidRPr="003F3CA2" w:rsidRDefault="003F3CA2" w:rsidP="003F3CA2">
      <w:pPr>
        <w:numPr>
          <w:ilvl w:val="0"/>
          <w:numId w:val="33"/>
        </w:numPr>
        <w:ind w:left="2160"/>
        <w:textAlignment w:val="baseline"/>
        <w:rPr>
          <w:color w:val="000000"/>
        </w:rPr>
      </w:pPr>
      <w:r w:rsidRPr="003F3CA2">
        <w:rPr>
          <w:color w:val="000000"/>
        </w:rPr>
        <w:t>Small School Bus (20pax): $500 per bus</w:t>
      </w:r>
    </w:p>
    <w:p w14:paraId="0DD87E8C" w14:textId="77777777" w:rsidR="003F3CA2" w:rsidRPr="003F3CA2" w:rsidRDefault="003F3CA2" w:rsidP="003F3CA2">
      <w:pPr>
        <w:numPr>
          <w:ilvl w:val="1"/>
          <w:numId w:val="33"/>
        </w:numPr>
        <w:ind w:left="2880"/>
        <w:textAlignment w:val="baseline"/>
        <w:rPr>
          <w:color w:val="000000"/>
        </w:rPr>
      </w:pPr>
      <w:r w:rsidRPr="003F3CA2">
        <w:rPr>
          <w:color w:val="000000"/>
        </w:rPr>
        <w:t>$89 per additional hour</w:t>
      </w:r>
    </w:p>
    <w:p w14:paraId="457B789B" w14:textId="77777777" w:rsidR="003F3CA2" w:rsidRPr="003F3CA2" w:rsidRDefault="003F3CA2" w:rsidP="003F3CA2">
      <w:pPr>
        <w:numPr>
          <w:ilvl w:val="1"/>
          <w:numId w:val="33"/>
        </w:numPr>
        <w:ind w:left="2880"/>
        <w:textAlignment w:val="baseline"/>
        <w:rPr>
          <w:color w:val="000000"/>
        </w:rPr>
      </w:pPr>
      <w:r w:rsidRPr="003F3CA2">
        <w:rPr>
          <w:color w:val="000000"/>
        </w:rPr>
        <w:t>$2/mile per additional mile</w:t>
      </w:r>
    </w:p>
    <w:p w14:paraId="2CCEB18B" w14:textId="77777777" w:rsidR="003F3CA2" w:rsidRPr="003F3CA2" w:rsidRDefault="003F3CA2" w:rsidP="003F3CA2"/>
    <w:p w14:paraId="107DF62B" w14:textId="77777777" w:rsidR="003F3CA2" w:rsidRPr="003F3CA2" w:rsidRDefault="003F3CA2" w:rsidP="003F3CA2">
      <w:pPr>
        <w:ind w:left="720"/>
        <w:rPr>
          <w:color w:val="000000"/>
        </w:rPr>
      </w:pPr>
      <w:r w:rsidRPr="003F3CA2">
        <w:rPr>
          <w:color w:val="000000"/>
        </w:rPr>
        <w:t>“Portal to Portal” is designated as the time/mileage starting from when the bus/driver leaves, or would leave, the ATS yard until the bus/driver returns, or would return, to the yard from the route service including daily pre-trip inspection and post trip inspection.</w:t>
      </w:r>
    </w:p>
    <w:p w14:paraId="4B598CD6" w14:textId="77777777" w:rsidR="003F3CA2" w:rsidRPr="003F3CA2" w:rsidRDefault="003F3CA2" w:rsidP="003F3CA2">
      <w:pPr>
        <w:ind w:left="720"/>
        <w:rPr>
          <w:color w:val="000000"/>
        </w:rPr>
      </w:pPr>
    </w:p>
    <w:p w14:paraId="457CD6F1" w14:textId="77777777" w:rsidR="003F3CA2" w:rsidRPr="003F3CA2" w:rsidRDefault="003F3CA2" w:rsidP="003F3CA2">
      <w:pPr>
        <w:ind w:left="720"/>
        <w:rPr>
          <w:color w:val="000000"/>
        </w:rPr>
      </w:pPr>
      <w:r w:rsidRPr="003F3CA2">
        <w:rPr>
          <w:color w:val="000000"/>
        </w:rPr>
        <w:t>Multiple schools may be assigned to one route so long as the same bus and driver are able to complete the route in a timely manner and without conflict of driver Hours of Service and void of time confliction with other routes within this agreement.  Should conflict arise then the route(s) shall be treated as separate routes for pricing purposes.</w:t>
      </w:r>
    </w:p>
    <w:p w14:paraId="614EB64A" w14:textId="77777777" w:rsidR="003F3CA2" w:rsidRPr="003F3CA2" w:rsidRDefault="003F3CA2" w:rsidP="003F3CA2"/>
    <w:p w14:paraId="23B40D73" w14:textId="77777777" w:rsidR="003F3CA2" w:rsidRPr="003F3CA2" w:rsidRDefault="003F3CA2" w:rsidP="003F3CA2"/>
    <w:p w14:paraId="4D74C314" w14:textId="77777777" w:rsidR="003F3CA2" w:rsidRPr="003F3CA2" w:rsidRDefault="003F3CA2" w:rsidP="003F3CA2">
      <w:r w:rsidRPr="003F3CA2">
        <w:rPr>
          <w:b/>
          <w:bCs/>
          <w:color w:val="000000"/>
          <w:u w:val="single"/>
        </w:rPr>
        <w:t>TRIPS (FIELD TRIPS, ATHLETICS, ETC.):</w:t>
      </w:r>
    </w:p>
    <w:p w14:paraId="136CA8FD" w14:textId="77777777" w:rsidR="003F3CA2" w:rsidRPr="003F3CA2" w:rsidRDefault="003F3CA2" w:rsidP="003F3CA2"/>
    <w:p w14:paraId="4A9BB9C4" w14:textId="77777777" w:rsidR="003F3CA2" w:rsidRPr="003F3CA2" w:rsidRDefault="003F3CA2" w:rsidP="003F3CA2">
      <w:pPr>
        <w:ind w:left="720"/>
      </w:pPr>
      <w:r w:rsidRPr="003F3CA2">
        <w:rPr>
          <w:color w:val="000000"/>
        </w:rPr>
        <w:t>ATS will also provide transportation services for trips at the following rates:</w:t>
      </w:r>
    </w:p>
    <w:p w14:paraId="53327576" w14:textId="77777777" w:rsidR="003F3CA2" w:rsidRPr="003F3CA2" w:rsidRDefault="003F3CA2" w:rsidP="003F3CA2"/>
    <w:p w14:paraId="51D100DD" w14:textId="77777777" w:rsidR="003F3CA2" w:rsidRPr="003F3CA2" w:rsidRDefault="003F3CA2" w:rsidP="003F3CA2">
      <w:pPr>
        <w:ind w:left="720" w:firstLine="720"/>
      </w:pPr>
      <w:r w:rsidRPr="003F3CA2">
        <w:rPr>
          <w:color w:val="000000"/>
        </w:rPr>
        <w:t>Large School Bus (50pax): $129/hour. </w:t>
      </w:r>
    </w:p>
    <w:p w14:paraId="5A1B05AF" w14:textId="77777777" w:rsidR="003F3CA2" w:rsidRPr="003F3CA2" w:rsidRDefault="003F3CA2" w:rsidP="003F3CA2">
      <w:pPr>
        <w:ind w:left="720" w:firstLine="720"/>
      </w:pPr>
      <w:r w:rsidRPr="003F3CA2">
        <w:rPr>
          <w:color w:val="000000"/>
        </w:rPr>
        <w:t>Small School Bus (20pax): $109/hour.  </w:t>
      </w:r>
    </w:p>
    <w:p w14:paraId="59B5FDE3" w14:textId="77777777" w:rsidR="003F3CA2" w:rsidRPr="003F3CA2" w:rsidRDefault="003F3CA2" w:rsidP="003F3CA2">
      <w:pPr>
        <w:ind w:left="720" w:firstLine="720"/>
      </w:pPr>
      <w:r w:rsidRPr="003F3CA2">
        <w:rPr>
          <w:color w:val="000000"/>
        </w:rPr>
        <w:t>Large Coach Bus (50pax): $179/hour.  </w:t>
      </w:r>
    </w:p>
    <w:p w14:paraId="35D9DC36" w14:textId="77777777" w:rsidR="003F3CA2" w:rsidRPr="003F3CA2" w:rsidRDefault="003F3CA2" w:rsidP="003F3CA2">
      <w:pPr>
        <w:ind w:left="720" w:firstLine="720"/>
      </w:pPr>
      <w:r w:rsidRPr="003F3CA2">
        <w:rPr>
          <w:color w:val="000000"/>
        </w:rPr>
        <w:t>Small Coach Bus (25pax): $139/hour.  </w:t>
      </w:r>
    </w:p>
    <w:p w14:paraId="01E1C8EE" w14:textId="77777777" w:rsidR="003F3CA2" w:rsidRPr="003F3CA2" w:rsidRDefault="003F3CA2" w:rsidP="003F3CA2"/>
    <w:p w14:paraId="4DE6069C" w14:textId="77777777" w:rsidR="003F3CA2" w:rsidRPr="003F3CA2" w:rsidRDefault="003F3CA2" w:rsidP="003F3CA2">
      <w:pPr>
        <w:ind w:left="720"/>
        <w:rPr>
          <w:color w:val="000000"/>
        </w:rPr>
      </w:pPr>
      <w:r w:rsidRPr="003F3CA2">
        <w:rPr>
          <w:color w:val="000000"/>
        </w:rPr>
        <w:t xml:space="preserve">Each with a five (5) hour minimum from scheduled time of pickup to time of drop-off (live time).  One-way, Out of Town, or Specialty Trips (Mountain Trips, Grad Nights, etc.) will be priced on a </w:t>
      </w:r>
      <w:proofErr w:type="gramStart"/>
      <w:r w:rsidRPr="003F3CA2">
        <w:rPr>
          <w:color w:val="000000"/>
        </w:rPr>
        <w:t>case by case</w:t>
      </w:r>
      <w:proofErr w:type="gramEnd"/>
      <w:r w:rsidRPr="003F3CA2">
        <w:rPr>
          <w:color w:val="000000"/>
        </w:rPr>
        <w:t xml:space="preserve"> basis.</w:t>
      </w:r>
    </w:p>
    <w:p w14:paraId="56402369" w14:textId="77777777" w:rsidR="003F3CA2" w:rsidRPr="003F3CA2" w:rsidRDefault="003F3CA2" w:rsidP="003F3CA2">
      <w:pPr>
        <w:ind w:left="720"/>
        <w:rPr>
          <w:color w:val="000000"/>
        </w:rPr>
      </w:pPr>
    </w:p>
    <w:p w14:paraId="60E83C99" w14:textId="2255849D" w:rsidR="003F3CA2" w:rsidRPr="003F3CA2" w:rsidRDefault="003F3CA2" w:rsidP="003F3CA2">
      <w:pPr>
        <w:ind w:left="720"/>
      </w:pPr>
      <w:r w:rsidRPr="003F3CA2">
        <w:rPr>
          <w:color w:val="000000"/>
        </w:rPr>
        <w:t>Cancellation of any TRIPS will be treated as follows:</w:t>
      </w:r>
      <w:r w:rsidRPr="003F3CA2">
        <w:br/>
      </w:r>
    </w:p>
    <w:p w14:paraId="4869A481" w14:textId="77777777" w:rsidR="003F3CA2" w:rsidRPr="003F3CA2" w:rsidRDefault="003F3CA2" w:rsidP="003F3CA2">
      <w:pPr>
        <w:numPr>
          <w:ilvl w:val="0"/>
          <w:numId w:val="34"/>
        </w:numPr>
        <w:ind w:left="720" w:hanging="360"/>
        <w:textAlignment w:val="baseline"/>
        <w:rPr>
          <w:color w:val="000000"/>
        </w:rPr>
      </w:pPr>
      <w:r w:rsidRPr="003F3CA2">
        <w:rPr>
          <w:color w:val="000000"/>
        </w:rPr>
        <w:t xml:space="preserve">Two (2) or more business days before the scheduled </w:t>
      </w:r>
      <w:proofErr w:type="gramStart"/>
      <w:r w:rsidRPr="003F3CA2">
        <w:rPr>
          <w:color w:val="000000"/>
        </w:rPr>
        <w:t>Trip day</w:t>
      </w:r>
      <w:proofErr w:type="gramEnd"/>
      <w:r w:rsidRPr="003F3CA2">
        <w:rPr>
          <w:color w:val="000000"/>
        </w:rPr>
        <w:t xml:space="preserve"> = 0% Charge</w:t>
      </w:r>
    </w:p>
    <w:p w14:paraId="17D8CA6C" w14:textId="77777777" w:rsidR="003F3CA2" w:rsidRPr="003F3CA2" w:rsidRDefault="003F3CA2" w:rsidP="003F3CA2">
      <w:pPr>
        <w:numPr>
          <w:ilvl w:val="0"/>
          <w:numId w:val="35"/>
        </w:numPr>
        <w:ind w:left="720" w:hanging="360"/>
        <w:textAlignment w:val="baseline"/>
        <w:rPr>
          <w:color w:val="000000"/>
        </w:rPr>
      </w:pPr>
      <w:r w:rsidRPr="003F3CA2">
        <w:rPr>
          <w:color w:val="000000"/>
        </w:rPr>
        <w:t>Up to Noon of the business day before the scheduled Trip day = 50</w:t>
      </w:r>
      <w:proofErr w:type="gramStart"/>
      <w:r w:rsidRPr="003F3CA2">
        <w:rPr>
          <w:color w:val="000000"/>
        </w:rPr>
        <w:t>%  Charge</w:t>
      </w:r>
      <w:proofErr w:type="gramEnd"/>
    </w:p>
    <w:p w14:paraId="72DA57BD" w14:textId="77777777" w:rsidR="003F3CA2" w:rsidRPr="003F3CA2" w:rsidRDefault="003F3CA2" w:rsidP="003F3CA2">
      <w:pPr>
        <w:numPr>
          <w:ilvl w:val="0"/>
          <w:numId w:val="36"/>
        </w:numPr>
        <w:ind w:left="720" w:hanging="360"/>
        <w:textAlignment w:val="baseline"/>
        <w:rPr>
          <w:color w:val="000000"/>
        </w:rPr>
      </w:pPr>
      <w:r w:rsidRPr="003F3CA2">
        <w:rPr>
          <w:color w:val="000000"/>
        </w:rPr>
        <w:t xml:space="preserve">Any other time-frame </w:t>
      </w:r>
      <w:proofErr w:type="gramStart"/>
      <w:r w:rsidRPr="003F3CA2">
        <w:rPr>
          <w:color w:val="000000"/>
        </w:rPr>
        <w:t>=  100</w:t>
      </w:r>
      <w:proofErr w:type="gramEnd"/>
      <w:r w:rsidRPr="003F3CA2">
        <w:rPr>
          <w:color w:val="000000"/>
        </w:rPr>
        <w:t>% Charge</w:t>
      </w:r>
    </w:p>
    <w:p w14:paraId="3D64EAF1" w14:textId="77777777" w:rsidR="003F3CA2" w:rsidRPr="003F3CA2" w:rsidRDefault="003F3CA2" w:rsidP="003F3CA2">
      <w:pPr>
        <w:numPr>
          <w:ilvl w:val="0"/>
          <w:numId w:val="37"/>
        </w:numPr>
        <w:ind w:left="720" w:hanging="360"/>
        <w:textAlignment w:val="baseline"/>
        <w:rPr>
          <w:color w:val="000000"/>
        </w:rPr>
      </w:pPr>
      <w:r w:rsidRPr="003F3CA2">
        <w:rPr>
          <w:color w:val="000000"/>
        </w:rPr>
        <w:t>Cancellation within 24 hours due to Acts of God, Tragedy, or Catastrophe or failure to advance in tournament/playoff situations for competition events will be 100% refundable.</w:t>
      </w:r>
    </w:p>
    <w:p w14:paraId="4B815102" w14:textId="77777777" w:rsidR="003F3CA2" w:rsidRPr="003F3CA2" w:rsidRDefault="003F3CA2" w:rsidP="003F3CA2">
      <w:pPr>
        <w:ind w:left="720"/>
        <w:rPr>
          <w:color w:val="000000"/>
        </w:rPr>
      </w:pPr>
    </w:p>
    <w:p w14:paraId="3B0D9BBC" w14:textId="77777777" w:rsidR="003F3CA2" w:rsidRPr="003F3CA2" w:rsidRDefault="003F3CA2" w:rsidP="003F3CA2">
      <w:pPr>
        <w:ind w:left="720"/>
        <w:rPr>
          <w:color w:val="000000"/>
        </w:rPr>
      </w:pPr>
    </w:p>
    <w:p w14:paraId="6BB4C6CD" w14:textId="77777777" w:rsidR="003F3CA2" w:rsidRDefault="003F3CA2">
      <w:pPr>
        <w:rPr>
          <w:b/>
          <w:bCs/>
          <w:color w:val="000000"/>
          <w:u w:val="single"/>
        </w:rPr>
      </w:pPr>
      <w:r>
        <w:rPr>
          <w:b/>
          <w:bCs/>
          <w:color w:val="000000"/>
          <w:u w:val="single"/>
        </w:rPr>
        <w:br w:type="page"/>
      </w:r>
    </w:p>
    <w:p w14:paraId="141C4541" w14:textId="45CD2FEF" w:rsidR="003F3CA2" w:rsidRPr="003F3CA2" w:rsidRDefault="003F3CA2" w:rsidP="003F3CA2">
      <w:r w:rsidRPr="003F3CA2">
        <w:rPr>
          <w:b/>
          <w:bCs/>
          <w:color w:val="000000"/>
          <w:u w:val="single"/>
        </w:rPr>
        <w:lastRenderedPageBreak/>
        <w:t>ANNUAL ESCALATION OF FEES:</w:t>
      </w:r>
    </w:p>
    <w:p w14:paraId="1B998CCE" w14:textId="77777777" w:rsidR="003F3CA2" w:rsidRPr="003F3CA2" w:rsidRDefault="003F3CA2" w:rsidP="003F3CA2"/>
    <w:p w14:paraId="6CBB8B88" w14:textId="77777777" w:rsidR="003F3CA2" w:rsidRPr="003F3CA2" w:rsidRDefault="003F3CA2" w:rsidP="003F3CA2">
      <w:pPr>
        <w:ind w:left="720"/>
        <w:textAlignment w:val="baseline"/>
        <w:rPr>
          <w:color w:val="000000"/>
        </w:rPr>
      </w:pPr>
      <w:r w:rsidRPr="003F3CA2">
        <w:rPr>
          <w:color w:val="000000"/>
        </w:rPr>
        <w:t xml:space="preserve">All rates shall remain firm for the first contract year (2024-2025). Starting the second Contract Year (2025-2026), as of July 1, the Contract Price shall be adjusted annually by the greater of 5% or the cost of living (CPI) calculated upon the basis of the United States Department of Labor, Bureau of Labor Statistics, Consumer Price Index for all urban consumers applicable to the Las Vegas </w:t>
      </w:r>
      <w:proofErr w:type="gramStart"/>
      <w:r w:rsidRPr="003F3CA2">
        <w:rPr>
          <w:color w:val="000000"/>
        </w:rPr>
        <w:t>area</w:t>
      </w:r>
      <w:proofErr w:type="gramEnd"/>
      <w:r w:rsidRPr="003F3CA2">
        <w:rPr>
          <w:color w:val="000000"/>
        </w:rPr>
        <w:t> </w:t>
      </w:r>
    </w:p>
    <w:p w14:paraId="71E4D24B" w14:textId="77777777" w:rsidR="003F3CA2" w:rsidRPr="003F3CA2" w:rsidRDefault="003F3CA2" w:rsidP="003F3CA2">
      <w:pPr>
        <w:ind w:left="720"/>
      </w:pPr>
    </w:p>
    <w:p w14:paraId="72648B0B" w14:textId="77777777" w:rsidR="003F3CA2" w:rsidRPr="003F3CA2" w:rsidRDefault="003F3CA2" w:rsidP="003F3CA2">
      <w:pPr>
        <w:ind w:left="720"/>
      </w:pPr>
      <w:r w:rsidRPr="003F3CA2">
        <w:rPr>
          <w:color w:val="000000"/>
        </w:rPr>
        <w:t>(https://www.bls.gov/regions/west/news-release/consumerpriceindex_west.htm). </w:t>
      </w:r>
    </w:p>
    <w:p w14:paraId="16371252" w14:textId="77777777" w:rsidR="003F3CA2" w:rsidRPr="003F3CA2" w:rsidRDefault="003F3CA2" w:rsidP="003F3CA2">
      <w:pPr>
        <w:ind w:left="720"/>
      </w:pPr>
    </w:p>
    <w:p w14:paraId="59C687DD" w14:textId="77777777" w:rsidR="003F3CA2" w:rsidRPr="003F3CA2" w:rsidRDefault="003F3CA2" w:rsidP="003F3CA2">
      <w:pPr>
        <w:ind w:left="720"/>
        <w:rPr>
          <w:color w:val="000000"/>
        </w:rPr>
      </w:pPr>
      <w:r w:rsidRPr="003F3CA2">
        <w:rPr>
          <w:color w:val="000000"/>
        </w:rPr>
        <w:t>The 12-month rate for May shall be used for annual price increase comparison purposes.</w:t>
      </w:r>
    </w:p>
    <w:p w14:paraId="30570C57" w14:textId="77777777" w:rsidR="003F3CA2" w:rsidRPr="003F3CA2" w:rsidRDefault="003F3CA2" w:rsidP="003F3CA2">
      <w:pPr>
        <w:rPr>
          <w:color w:val="000000"/>
        </w:rPr>
      </w:pPr>
    </w:p>
    <w:p w14:paraId="16814465" w14:textId="77777777" w:rsidR="003F3CA2" w:rsidRPr="003F3CA2" w:rsidRDefault="003F3CA2" w:rsidP="003F3CA2"/>
    <w:p w14:paraId="7829818C" w14:textId="77777777" w:rsidR="003F3CA2" w:rsidRPr="003F3CA2" w:rsidRDefault="003F3CA2" w:rsidP="003F3CA2">
      <w:r w:rsidRPr="003F3CA2">
        <w:rPr>
          <w:b/>
          <w:bCs/>
          <w:color w:val="000000"/>
          <w:u w:val="single"/>
        </w:rPr>
        <w:t>UNFORESEEN COST INCREASES:</w:t>
      </w:r>
    </w:p>
    <w:p w14:paraId="6B5BD42A" w14:textId="77777777" w:rsidR="003F3CA2" w:rsidRPr="003F3CA2" w:rsidRDefault="003F3CA2" w:rsidP="003F3CA2">
      <w:pPr>
        <w:rPr>
          <w:color w:val="000000"/>
        </w:rPr>
      </w:pPr>
    </w:p>
    <w:p w14:paraId="3CE73649" w14:textId="77777777" w:rsidR="003F3CA2" w:rsidRPr="003F3CA2" w:rsidRDefault="003F3CA2" w:rsidP="003F3CA2">
      <w:pPr>
        <w:ind w:left="720"/>
      </w:pPr>
      <w:r w:rsidRPr="003F3CA2">
        <w:rPr>
          <w:color w:val="000000"/>
        </w:rPr>
        <w:t>Should unusually large increases in operational costs arise ATS reserves the right to renegotiate rates.  Increases in such costs must be verifiable, and 4MATIV reserves the right to refuse such additional cost increases if it cannot afford such additional increases.   If an agreement cannot be reached between both parties as to the increased costs, this contract may be terminated by ATS, without penalty, with 90 days’ written notice.</w:t>
      </w:r>
    </w:p>
    <w:p w14:paraId="76FE74CB" w14:textId="77777777" w:rsidR="003F3CA2" w:rsidRPr="003F3CA2" w:rsidRDefault="003F3CA2" w:rsidP="003F3CA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u w:val="single"/>
        </w:rPr>
      </w:pPr>
    </w:p>
    <w:sectPr w:rsidR="003F3CA2" w:rsidRPr="003F3CA2" w:rsidSect="00A85F0F">
      <w:headerReference w:type="even" r:id="rId8"/>
      <w:footerReference w:type="even" r:id="rId9"/>
      <w:footerReference w:type="default" r:id="rId10"/>
      <w:pgSz w:w="12240" w:h="15840"/>
      <w:pgMar w:top="1080" w:right="144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659F2C" w14:textId="77777777" w:rsidR="00A85F0F" w:rsidRDefault="00A85F0F" w:rsidP="00383794">
      <w:pPr>
        <w:pStyle w:val="BodyTextIndent3"/>
      </w:pPr>
      <w:r>
        <w:separator/>
      </w:r>
    </w:p>
  </w:endnote>
  <w:endnote w:type="continuationSeparator" w:id="0">
    <w:p w14:paraId="7423A954" w14:textId="77777777" w:rsidR="00A85F0F" w:rsidRDefault="00A85F0F" w:rsidP="00383794">
      <w:pPr>
        <w:pStyle w:val="BodyTextInden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F6D6B" w14:textId="77777777" w:rsidR="00C039D5" w:rsidRDefault="00C039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35A43F" w14:textId="77777777" w:rsidR="00C039D5" w:rsidRDefault="00C03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FD39E" w14:textId="77777777" w:rsidR="006B0EA4" w:rsidRDefault="006B0EA4">
    <w:pPr>
      <w:pStyle w:val="Footer"/>
      <w:jc w:val="right"/>
    </w:pPr>
    <w:r>
      <w:fldChar w:fldCharType="begin"/>
    </w:r>
    <w:r>
      <w:instrText xml:space="preserve"> PAGE   \* MERGEFORMAT </w:instrText>
    </w:r>
    <w:r>
      <w:fldChar w:fldCharType="separate"/>
    </w:r>
    <w:r w:rsidR="00BB65A9">
      <w:rPr>
        <w:noProof/>
      </w:rPr>
      <w:t>12</w:t>
    </w:r>
    <w:r>
      <w:rPr>
        <w:noProof/>
      </w:rPr>
      <w:fldChar w:fldCharType="end"/>
    </w:r>
  </w:p>
  <w:p w14:paraId="392653DA" w14:textId="77777777" w:rsidR="00C039D5" w:rsidRDefault="00C039D5">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BA6FFA" w14:textId="77777777" w:rsidR="00A85F0F" w:rsidRDefault="00A85F0F" w:rsidP="00383794">
      <w:pPr>
        <w:pStyle w:val="BodyTextIndent3"/>
      </w:pPr>
      <w:r>
        <w:separator/>
      </w:r>
    </w:p>
  </w:footnote>
  <w:footnote w:type="continuationSeparator" w:id="0">
    <w:p w14:paraId="507C54C4" w14:textId="77777777" w:rsidR="00A85F0F" w:rsidRDefault="00A85F0F" w:rsidP="00383794">
      <w:pPr>
        <w:pStyle w:val="BodyTextIndent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28D13" w14:textId="77777777" w:rsidR="00C039D5" w:rsidRDefault="00C039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ADF28" w14:textId="77777777" w:rsidR="00C039D5" w:rsidRDefault="00C03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835F0"/>
    <w:multiLevelType w:val="multilevel"/>
    <w:tmpl w:val="6C903DE8"/>
    <w:lvl w:ilvl="0">
      <w:start w:val="1"/>
      <w:numFmt w:val="decimal"/>
      <w:lvlText w:val="%1)"/>
      <w:lvlJc w:val="left"/>
      <w:pPr>
        <w:tabs>
          <w:tab w:val="num" w:pos="3060"/>
        </w:tabs>
        <w:ind w:left="3060" w:hanging="360"/>
      </w:pPr>
      <w:rPr>
        <w:rFonts w:hint="default"/>
        <w:b w:val="0"/>
        <w:i w:val="0"/>
      </w:rPr>
    </w:lvl>
    <w:lvl w:ilvl="1">
      <w:start w:val="4"/>
      <w:numFmt w:val="lowerLetter"/>
      <w:lvlText w:val="(%2)"/>
      <w:lvlJc w:val="left"/>
      <w:pPr>
        <w:tabs>
          <w:tab w:val="num" w:pos="3780"/>
        </w:tabs>
        <w:ind w:left="3780" w:hanging="360"/>
      </w:pPr>
      <w:rPr>
        <w:rFonts w:hint="default"/>
      </w:rPr>
    </w:lvl>
    <w:lvl w:ilvl="2">
      <w:start w:val="1"/>
      <w:numFmt w:val="lowerRoman"/>
      <w:lvlText w:val="%3."/>
      <w:lvlJc w:val="right"/>
      <w:pPr>
        <w:tabs>
          <w:tab w:val="num" w:pos="4500"/>
        </w:tabs>
        <w:ind w:left="4500" w:hanging="180"/>
      </w:pPr>
    </w:lvl>
    <w:lvl w:ilvl="3">
      <w:start w:val="1"/>
      <w:numFmt w:val="decimal"/>
      <w:lvlText w:val="%4."/>
      <w:lvlJc w:val="left"/>
      <w:pPr>
        <w:tabs>
          <w:tab w:val="num" w:pos="5220"/>
        </w:tabs>
        <w:ind w:left="5220" w:hanging="360"/>
      </w:pPr>
    </w:lvl>
    <w:lvl w:ilvl="4">
      <w:start w:val="1"/>
      <w:numFmt w:val="lowerLetter"/>
      <w:lvlText w:val="%5."/>
      <w:lvlJc w:val="left"/>
      <w:pPr>
        <w:tabs>
          <w:tab w:val="num" w:pos="5940"/>
        </w:tabs>
        <w:ind w:left="5940" w:hanging="360"/>
      </w:pPr>
    </w:lvl>
    <w:lvl w:ilvl="5">
      <w:start w:val="1"/>
      <w:numFmt w:val="lowerRoman"/>
      <w:lvlText w:val="%6."/>
      <w:lvlJc w:val="right"/>
      <w:pPr>
        <w:tabs>
          <w:tab w:val="num" w:pos="6660"/>
        </w:tabs>
        <w:ind w:left="6660" w:hanging="180"/>
      </w:pPr>
    </w:lvl>
    <w:lvl w:ilvl="6">
      <w:start w:val="1"/>
      <w:numFmt w:val="decimal"/>
      <w:lvlText w:val="%7."/>
      <w:lvlJc w:val="left"/>
      <w:pPr>
        <w:tabs>
          <w:tab w:val="num" w:pos="7380"/>
        </w:tabs>
        <w:ind w:left="7380" w:hanging="360"/>
      </w:pPr>
    </w:lvl>
    <w:lvl w:ilvl="7">
      <w:start w:val="1"/>
      <w:numFmt w:val="lowerLetter"/>
      <w:lvlText w:val="%8."/>
      <w:lvlJc w:val="left"/>
      <w:pPr>
        <w:tabs>
          <w:tab w:val="num" w:pos="8100"/>
        </w:tabs>
        <w:ind w:left="8100" w:hanging="360"/>
      </w:pPr>
    </w:lvl>
    <w:lvl w:ilvl="8">
      <w:start w:val="1"/>
      <w:numFmt w:val="lowerRoman"/>
      <w:lvlText w:val="%9."/>
      <w:lvlJc w:val="right"/>
      <w:pPr>
        <w:tabs>
          <w:tab w:val="num" w:pos="8820"/>
        </w:tabs>
        <w:ind w:left="8820" w:hanging="180"/>
      </w:pPr>
    </w:lvl>
  </w:abstractNum>
  <w:abstractNum w:abstractNumId="1" w15:restartNumberingAfterBreak="0">
    <w:nsid w:val="0DEF37FB"/>
    <w:multiLevelType w:val="hybridMultilevel"/>
    <w:tmpl w:val="032A9B74"/>
    <w:lvl w:ilvl="0" w:tplc="E90C21C6">
      <w:start w:val="1"/>
      <w:numFmt w:val="decimal"/>
      <w:lvlText w:val="%1)"/>
      <w:lvlJc w:val="left"/>
      <w:pPr>
        <w:tabs>
          <w:tab w:val="num" w:pos="3060"/>
        </w:tabs>
        <w:ind w:left="3060" w:hanging="360"/>
      </w:pPr>
      <w:rPr>
        <w:rFonts w:hint="default"/>
        <w:b w:val="0"/>
        <w:i w:val="0"/>
        <w:sz w:val="20"/>
      </w:rPr>
    </w:lvl>
    <w:lvl w:ilvl="1" w:tplc="BC3CBF18">
      <w:start w:val="4"/>
      <w:numFmt w:val="lowerLetter"/>
      <w:lvlText w:val="(%2)"/>
      <w:lvlJc w:val="left"/>
      <w:pPr>
        <w:tabs>
          <w:tab w:val="num" w:pos="3780"/>
        </w:tabs>
        <w:ind w:left="3780" w:hanging="360"/>
      </w:pPr>
      <w:rPr>
        <w:rFonts w:hint="default"/>
      </w:r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 w15:restartNumberingAfterBreak="0">
    <w:nsid w:val="13543484"/>
    <w:multiLevelType w:val="multilevel"/>
    <w:tmpl w:val="B218B68A"/>
    <w:lvl w:ilvl="0">
      <w:start w:val="6"/>
      <w:numFmt w:val="decimal"/>
      <w:lvlText w:val="%1"/>
      <w:lvlJc w:val="left"/>
      <w:pPr>
        <w:ind w:left="360" w:hanging="360"/>
      </w:pPr>
      <w:rPr>
        <w:rFonts w:hint="default"/>
      </w:rPr>
    </w:lvl>
    <w:lvl w:ilvl="1">
      <w:start w:val="6"/>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14FF35B0"/>
    <w:multiLevelType w:val="hybridMultilevel"/>
    <w:tmpl w:val="A32A24BA"/>
    <w:lvl w:ilvl="0" w:tplc="53E8768C">
      <w:start w:val="1"/>
      <w:numFmt w:val="lowerLetter"/>
      <w:lvlText w:val="%1."/>
      <w:lvlJc w:val="left"/>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7A2462"/>
    <w:multiLevelType w:val="hybridMultilevel"/>
    <w:tmpl w:val="D6B469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D24602"/>
    <w:multiLevelType w:val="hybridMultilevel"/>
    <w:tmpl w:val="A176B318"/>
    <w:lvl w:ilvl="0" w:tplc="FECEC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AF6B18"/>
    <w:multiLevelType w:val="multilevel"/>
    <w:tmpl w:val="A63A6908"/>
    <w:lvl w:ilvl="0">
      <w:start w:val="1"/>
      <w:numFmt w:val="decimal"/>
      <w:lvlText w:val="%1."/>
      <w:lvlJc w:val="left"/>
      <w:pPr>
        <w:ind w:left="990" w:hanging="360"/>
      </w:pPr>
      <w:rPr>
        <w:rFonts w:hint="default"/>
        <w:b/>
      </w:rPr>
    </w:lvl>
    <w:lvl w:ilvl="1">
      <w:start w:val="1"/>
      <w:numFmt w:val="bullet"/>
      <w:lvlText w:val=""/>
      <w:lvlJc w:val="left"/>
      <w:pPr>
        <w:ind w:left="135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bullet"/>
      <w:lvlText w:val=""/>
      <w:lvlJc w:val="left"/>
      <w:pPr>
        <w:ind w:left="1800" w:hanging="1080"/>
      </w:pPr>
      <w:rPr>
        <w:rFonts w:ascii="Symbol" w:hAnsi="Symbol" w:hint="default"/>
      </w:rPr>
    </w:lvl>
    <w:lvl w:ilvl="5">
      <w:start w:val="1"/>
      <w:numFmt w:val="bullet"/>
      <w:lvlText w:val="o"/>
      <w:lvlJc w:val="left"/>
      <w:pPr>
        <w:ind w:left="1800" w:hanging="1080"/>
      </w:pPr>
      <w:rPr>
        <w:rFonts w:ascii="Courier New" w:hAnsi="Courier New" w:cs="Courier New"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18EE2665"/>
    <w:multiLevelType w:val="multilevel"/>
    <w:tmpl w:val="0584D2DE"/>
    <w:lvl w:ilvl="0">
      <w:start w:val="1"/>
      <w:numFmt w:val="decimal"/>
      <w:pStyle w:val="Level1"/>
      <w:lvlText w:val="Article %1"/>
      <w:lvlJc w:val="left"/>
      <w:pPr>
        <w:ind w:left="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i w:val="0"/>
        <w:color w:val="auto"/>
        <w:sz w:val="24"/>
        <w:u w:val="none"/>
      </w:rPr>
    </w:lvl>
    <w:lvl w:ilvl="2">
      <w:start w:val="1"/>
      <w:numFmt w:val="decimal"/>
      <w:pStyle w:val="Level3"/>
      <w:lvlText w:val="%1.%2.%3"/>
      <w:lvlJc w:val="left"/>
      <w:pPr>
        <w:tabs>
          <w:tab w:val="num" w:pos="-990"/>
        </w:tabs>
        <w:ind w:left="-3150" w:firstLine="1440"/>
      </w:pPr>
      <w:rPr>
        <w:rFonts w:ascii="Times New Roman" w:hAnsi="Times New Roman" w:hint="default"/>
        <w:b/>
        <w:i w:val="0"/>
        <w:color w:val="auto"/>
        <w:sz w:val="24"/>
      </w:rPr>
    </w:lvl>
    <w:lvl w:ilvl="3">
      <w:start w:val="1"/>
      <w:numFmt w:val="lowerLetter"/>
      <w:pStyle w:val="Level4"/>
      <w:lvlText w:val="(%4)"/>
      <w:lvlJc w:val="left"/>
      <w:pPr>
        <w:tabs>
          <w:tab w:val="num" w:pos="270"/>
        </w:tabs>
        <w:ind w:left="-2610" w:firstLine="2160"/>
      </w:pPr>
      <w:rPr>
        <w:rFonts w:ascii="Times New Roman" w:hAnsi="Times New Roman" w:hint="default"/>
        <w:b/>
        <w:i w:val="0"/>
        <w:sz w:val="24"/>
      </w:rPr>
    </w:lvl>
    <w:lvl w:ilvl="4">
      <w:start w:val="1"/>
      <w:numFmt w:val="lowerRoman"/>
      <w:pStyle w:val="Level5"/>
      <w:lvlText w:val="(%5)"/>
      <w:lvlJc w:val="left"/>
      <w:pPr>
        <w:tabs>
          <w:tab w:val="num" w:pos="990"/>
        </w:tabs>
        <w:ind w:left="-2610" w:firstLine="2880"/>
      </w:pPr>
      <w:rPr>
        <w:rFonts w:ascii="Times New Roman" w:hAnsi="Times New Roman" w:hint="default"/>
        <w:b/>
        <w:i w:val="0"/>
        <w:sz w:val="22"/>
      </w:rPr>
    </w:lvl>
    <w:lvl w:ilvl="5">
      <w:start w:val="1"/>
      <w:numFmt w:val="decimal"/>
      <w:pStyle w:val="Level6"/>
      <w:lvlText w:val="%1.%2.%3.%4.%5.%6."/>
      <w:lvlJc w:val="left"/>
      <w:pPr>
        <w:tabs>
          <w:tab w:val="num" w:pos="270"/>
        </w:tabs>
        <w:ind w:left="126" w:hanging="936"/>
      </w:pPr>
      <w:rPr>
        <w:rFonts w:hint="default"/>
      </w:rPr>
    </w:lvl>
    <w:lvl w:ilvl="6">
      <w:start w:val="1"/>
      <w:numFmt w:val="decimal"/>
      <w:lvlText w:val="%1.%2.%3.%4.%5.%6.%7."/>
      <w:lvlJc w:val="left"/>
      <w:pPr>
        <w:tabs>
          <w:tab w:val="num" w:pos="990"/>
        </w:tabs>
        <w:ind w:left="630" w:hanging="1080"/>
      </w:pPr>
      <w:rPr>
        <w:rFonts w:hint="default"/>
      </w:rPr>
    </w:lvl>
    <w:lvl w:ilvl="7">
      <w:start w:val="1"/>
      <w:numFmt w:val="decimal"/>
      <w:lvlText w:val="%1.%2.%3.%4.%5.%6.%7.%8."/>
      <w:lvlJc w:val="left"/>
      <w:pPr>
        <w:tabs>
          <w:tab w:val="num" w:pos="1350"/>
        </w:tabs>
        <w:ind w:left="1134" w:hanging="1224"/>
      </w:pPr>
      <w:rPr>
        <w:rFonts w:hint="default"/>
      </w:rPr>
    </w:lvl>
    <w:lvl w:ilvl="8">
      <w:start w:val="1"/>
      <w:numFmt w:val="decimal"/>
      <w:lvlText w:val="%1.%2.%3.%4.%5.%6.%7.%8.%9."/>
      <w:lvlJc w:val="left"/>
      <w:pPr>
        <w:tabs>
          <w:tab w:val="num" w:pos="2070"/>
        </w:tabs>
        <w:ind w:left="1710" w:hanging="1440"/>
      </w:pPr>
      <w:rPr>
        <w:rFonts w:hint="default"/>
      </w:rPr>
    </w:lvl>
  </w:abstractNum>
  <w:abstractNum w:abstractNumId="8" w15:restartNumberingAfterBreak="0">
    <w:nsid w:val="1A1C5544"/>
    <w:multiLevelType w:val="multilevel"/>
    <w:tmpl w:val="11E6ED3E"/>
    <w:lvl w:ilvl="0">
      <w:start w:val="1"/>
      <w:numFmt w:val="upperLetter"/>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9" w15:restartNumberingAfterBreak="0">
    <w:nsid w:val="1D5924AC"/>
    <w:multiLevelType w:val="hybridMultilevel"/>
    <w:tmpl w:val="20A24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3656F"/>
    <w:multiLevelType w:val="multilevel"/>
    <w:tmpl w:val="2BBE8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926C6D"/>
    <w:multiLevelType w:val="multilevel"/>
    <w:tmpl w:val="E0D02822"/>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AB91CA6"/>
    <w:multiLevelType w:val="hybridMultilevel"/>
    <w:tmpl w:val="998AE35E"/>
    <w:lvl w:ilvl="0" w:tplc="5C70B5A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14" w15:restartNumberingAfterBreak="0">
    <w:nsid w:val="3E6F7075"/>
    <w:multiLevelType w:val="multilevel"/>
    <w:tmpl w:val="FAD2E1A4"/>
    <w:lvl w:ilvl="0">
      <w:start w:val="8"/>
      <w:numFmt w:val="decimal"/>
      <w:lvlText w:val="%1"/>
      <w:lvlJc w:val="left"/>
      <w:pPr>
        <w:tabs>
          <w:tab w:val="num" w:pos="720"/>
        </w:tabs>
        <w:ind w:left="720" w:hanging="720"/>
      </w:pPr>
      <w:rPr>
        <w:rFonts w:hint="default"/>
        <w:b/>
      </w:rPr>
    </w:lvl>
    <w:lvl w:ilvl="1">
      <w:start w:val="3"/>
      <w:numFmt w:val="decimal"/>
      <w:lvlText w:val="%1.%2"/>
      <w:lvlJc w:val="left"/>
      <w:pPr>
        <w:tabs>
          <w:tab w:val="num" w:pos="1441"/>
        </w:tabs>
        <w:ind w:left="1441" w:hanging="720"/>
      </w:pPr>
      <w:rPr>
        <w:rFonts w:hint="default"/>
        <w:b/>
      </w:rPr>
    </w:lvl>
    <w:lvl w:ilvl="2">
      <w:start w:val="1"/>
      <w:numFmt w:val="decimal"/>
      <w:lvlText w:val="%1.%2.%3"/>
      <w:lvlJc w:val="left"/>
      <w:pPr>
        <w:tabs>
          <w:tab w:val="num" w:pos="2162"/>
        </w:tabs>
        <w:ind w:left="2162" w:hanging="720"/>
      </w:pPr>
      <w:rPr>
        <w:rFonts w:hint="default"/>
        <w:b/>
      </w:rPr>
    </w:lvl>
    <w:lvl w:ilvl="3">
      <w:start w:val="1"/>
      <w:numFmt w:val="decimal"/>
      <w:lvlText w:val="%1.%2.%3.%4"/>
      <w:lvlJc w:val="left"/>
      <w:pPr>
        <w:tabs>
          <w:tab w:val="num" w:pos="2883"/>
        </w:tabs>
        <w:ind w:left="2883" w:hanging="720"/>
      </w:pPr>
      <w:rPr>
        <w:rFonts w:hint="default"/>
        <w:b/>
      </w:rPr>
    </w:lvl>
    <w:lvl w:ilvl="4">
      <w:start w:val="1"/>
      <w:numFmt w:val="decimal"/>
      <w:lvlText w:val="%1.%2.%3.%4.%5"/>
      <w:lvlJc w:val="left"/>
      <w:pPr>
        <w:tabs>
          <w:tab w:val="num" w:pos="3964"/>
        </w:tabs>
        <w:ind w:left="3964" w:hanging="1080"/>
      </w:pPr>
      <w:rPr>
        <w:rFonts w:hint="default"/>
        <w:b/>
      </w:rPr>
    </w:lvl>
    <w:lvl w:ilvl="5">
      <w:start w:val="1"/>
      <w:numFmt w:val="decimal"/>
      <w:lvlText w:val="%1.%2.%3.%4.%5.%6"/>
      <w:lvlJc w:val="left"/>
      <w:pPr>
        <w:tabs>
          <w:tab w:val="num" w:pos="4685"/>
        </w:tabs>
        <w:ind w:left="4685" w:hanging="1080"/>
      </w:pPr>
      <w:rPr>
        <w:rFonts w:hint="default"/>
        <w:b/>
      </w:rPr>
    </w:lvl>
    <w:lvl w:ilvl="6">
      <w:start w:val="1"/>
      <w:numFmt w:val="decimal"/>
      <w:lvlText w:val="%1.%2.%3.%4.%5.%6.%7"/>
      <w:lvlJc w:val="left"/>
      <w:pPr>
        <w:tabs>
          <w:tab w:val="num" w:pos="5766"/>
        </w:tabs>
        <w:ind w:left="5766" w:hanging="1440"/>
      </w:pPr>
      <w:rPr>
        <w:rFonts w:hint="default"/>
        <w:b/>
      </w:rPr>
    </w:lvl>
    <w:lvl w:ilvl="7">
      <w:start w:val="1"/>
      <w:numFmt w:val="decimal"/>
      <w:lvlText w:val="%1.%2.%3.%4.%5.%6.%7.%8"/>
      <w:lvlJc w:val="left"/>
      <w:pPr>
        <w:tabs>
          <w:tab w:val="num" w:pos="6487"/>
        </w:tabs>
        <w:ind w:left="6487" w:hanging="1440"/>
      </w:pPr>
      <w:rPr>
        <w:rFonts w:hint="default"/>
        <w:b/>
      </w:rPr>
    </w:lvl>
    <w:lvl w:ilvl="8">
      <w:start w:val="1"/>
      <w:numFmt w:val="decimal"/>
      <w:lvlText w:val="%1.%2.%3.%4.%5.%6.%7.%8.%9"/>
      <w:lvlJc w:val="left"/>
      <w:pPr>
        <w:tabs>
          <w:tab w:val="num" w:pos="7208"/>
        </w:tabs>
        <w:ind w:left="7208" w:hanging="1440"/>
      </w:pPr>
      <w:rPr>
        <w:rFonts w:hint="default"/>
        <w:b/>
      </w:rPr>
    </w:lvl>
  </w:abstractNum>
  <w:abstractNum w:abstractNumId="15" w15:restartNumberingAfterBreak="0">
    <w:nsid w:val="3ED53279"/>
    <w:multiLevelType w:val="hybridMultilevel"/>
    <w:tmpl w:val="11E6ED3E"/>
    <w:lvl w:ilvl="0" w:tplc="04090015">
      <w:start w:val="1"/>
      <w:numFmt w:val="upp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40A94932"/>
    <w:multiLevelType w:val="multilevel"/>
    <w:tmpl w:val="81C60CFE"/>
    <w:lvl w:ilvl="0">
      <w:start w:val="1"/>
      <w:numFmt w:val="decimal"/>
      <w:lvlText w:val="%1)"/>
      <w:lvlJc w:val="left"/>
      <w:pPr>
        <w:tabs>
          <w:tab w:val="num" w:pos="3060"/>
        </w:tabs>
        <w:ind w:left="3060" w:hanging="360"/>
      </w:pPr>
    </w:lvl>
    <w:lvl w:ilvl="1">
      <w:start w:val="4"/>
      <w:numFmt w:val="lowerLetter"/>
      <w:lvlText w:val="(%2)"/>
      <w:lvlJc w:val="left"/>
      <w:pPr>
        <w:tabs>
          <w:tab w:val="num" w:pos="3780"/>
        </w:tabs>
        <w:ind w:left="3780" w:hanging="360"/>
      </w:pPr>
      <w:rPr>
        <w:rFonts w:hint="default"/>
      </w:rPr>
    </w:lvl>
    <w:lvl w:ilvl="2">
      <w:start w:val="1"/>
      <w:numFmt w:val="lowerRoman"/>
      <w:lvlText w:val="%3."/>
      <w:lvlJc w:val="right"/>
      <w:pPr>
        <w:tabs>
          <w:tab w:val="num" w:pos="4500"/>
        </w:tabs>
        <w:ind w:left="4500" w:hanging="180"/>
      </w:pPr>
    </w:lvl>
    <w:lvl w:ilvl="3">
      <w:start w:val="1"/>
      <w:numFmt w:val="decimal"/>
      <w:lvlText w:val="%4."/>
      <w:lvlJc w:val="left"/>
      <w:pPr>
        <w:tabs>
          <w:tab w:val="num" w:pos="5220"/>
        </w:tabs>
        <w:ind w:left="5220" w:hanging="360"/>
      </w:pPr>
    </w:lvl>
    <w:lvl w:ilvl="4">
      <w:start w:val="1"/>
      <w:numFmt w:val="lowerLetter"/>
      <w:lvlText w:val="%5."/>
      <w:lvlJc w:val="left"/>
      <w:pPr>
        <w:tabs>
          <w:tab w:val="num" w:pos="5940"/>
        </w:tabs>
        <w:ind w:left="5940" w:hanging="360"/>
      </w:pPr>
    </w:lvl>
    <w:lvl w:ilvl="5">
      <w:start w:val="1"/>
      <w:numFmt w:val="lowerRoman"/>
      <w:lvlText w:val="%6."/>
      <w:lvlJc w:val="right"/>
      <w:pPr>
        <w:tabs>
          <w:tab w:val="num" w:pos="6660"/>
        </w:tabs>
        <w:ind w:left="6660" w:hanging="180"/>
      </w:pPr>
    </w:lvl>
    <w:lvl w:ilvl="6">
      <w:start w:val="1"/>
      <w:numFmt w:val="decimal"/>
      <w:lvlText w:val="%7."/>
      <w:lvlJc w:val="left"/>
      <w:pPr>
        <w:tabs>
          <w:tab w:val="num" w:pos="7380"/>
        </w:tabs>
        <w:ind w:left="7380" w:hanging="360"/>
      </w:pPr>
    </w:lvl>
    <w:lvl w:ilvl="7">
      <w:start w:val="1"/>
      <w:numFmt w:val="lowerLetter"/>
      <w:lvlText w:val="%8."/>
      <w:lvlJc w:val="left"/>
      <w:pPr>
        <w:tabs>
          <w:tab w:val="num" w:pos="8100"/>
        </w:tabs>
        <w:ind w:left="8100" w:hanging="360"/>
      </w:pPr>
    </w:lvl>
    <w:lvl w:ilvl="8">
      <w:start w:val="1"/>
      <w:numFmt w:val="lowerRoman"/>
      <w:lvlText w:val="%9."/>
      <w:lvlJc w:val="right"/>
      <w:pPr>
        <w:tabs>
          <w:tab w:val="num" w:pos="8820"/>
        </w:tabs>
        <w:ind w:left="8820" w:hanging="180"/>
      </w:pPr>
    </w:lvl>
  </w:abstractNum>
  <w:abstractNum w:abstractNumId="17" w15:restartNumberingAfterBreak="0">
    <w:nsid w:val="47E55657"/>
    <w:multiLevelType w:val="hybridMultilevel"/>
    <w:tmpl w:val="EBB63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9825FF"/>
    <w:multiLevelType w:val="multilevel"/>
    <w:tmpl w:val="AF9EC6E0"/>
    <w:lvl w:ilvl="0">
      <w:start w:val="1"/>
      <w:numFmt w:val="decimal"/>
      <w:lvlText w:val="%1."/>
      <w:lvlJc w:val="left"/>
      <w:pPr>
        <w:ind w:left="990" w:hanging="360"/>
      </w:pPr>
      <w:rPr>
        <w:rFonts w:hint="default"/>
        <w:b/>
      </w:rPr>
    </w:lvl>
    <w:lvl w:ilvl="1">
      <w:start w:val="1"/>
      <w:numFmt w:val="decimal"/>
      <w:isLgl/>
      <w:lvlText w:val="%1.%2"/>
      <w:lvlJc w:val="left"/>
      <w:pPr>
        <w:ind w:left="1350"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bullet"/>
      <w:lvlText w:val=""/>
      <w:lvlJc w:val="left"/>
      <w:pPr>
        <w:ind w:left="1800" w:hanging="1080"/>
      </w:pPr>
      <w:rPr>
        <w:rFonts w:ascii="Symbol" w:hAnsi="Symbol" w:hint="default"/>
      </w:rPr>
    </w:lvl>
    <w:lvl w:ilvl="5">
      <w:start w:val="1"/>
      <w:numFmt w:val="bullet"/>
      <w:lvlText w:val="o"/>
      <w:lvlJc w:val="left"/>
      <w:pPr>
        <w:ind w:left="1800" w:hanging="1080"/>
      </w:pPr>
      <w:rPr>
        <w:rFonts w:ascii="Courier New" w:hAnsi="Courier New" w:cs="Courier New"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15:restartNumberingAfterBreak="0">
    <w:nsid w:val="4FDD0A2F"/>
    <w:multiLevelType w:val="hybridMultilevel"/>
    <w:tmpl w:val="CAFA58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058744B"/>
    <w:multiLevelType w:val="multilevel"/>
    <w:tmpl w:val="430A62EA"/>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38A2CC4"/>
    <w:multiLevelType w:val="multilevel"/>
    <w:tmpl w:val="33FA717E"/>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bullet"/>
      <w:lvlText w:val=""/>
      <w:lvlJc w:val="left"/>
      <w:pPr>
        <w:ind w:left="1170" w:hanging="1080"/>
      </w:pPr>
      <w:rPr>
        <w:rFonts w:ascii="Symbol" w:hAnsi="Symbol" w:hint="default"/>
      </w:rPr>
    </w:lvl>
    <w:lvl w:ilvl="5">
      <w:start w:val="1"/>
      <w:numFmt w:val="bullet"/>
      <w:lvlText w:val="o"/>
      <w:lvlJc w:val="left"/>
      <w:pPr>
        <w:ind w:left="1170" w:hanging="1080"/>
      </w:pPr>
      <w:rPr>
        <w:rFonts w:ascii="Courier New" w:hAnsi="Courier New" w:cs="Courier New"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22" w15:restartNumberingAfterBreak="0">
    <w:nsid w:val="54DC4D3F"/>
    <w:multiLevelType w:val="multilevel"/>
    <w:tmpl w:val="D840A08A"/>
    <w:lvl w:ilvl="0">
      <w:start w:val="4"/>
      <w:numFmt w:val="decimal"/>
      <w:lvlText w:val="%1"/>
      <w:lvlJc w:val="left"/>
      <w:pPr>
        <w:ind w:left="360" w:hanging="360"/>
      </w:pPr>
      <w:rPr>
        <w:rFonts w:hint="default"/>
      </w:rPr>
    </w:lvl>
    <w:lvl w:ilvl="1">
      <w:start w:val="4"/>
      <w:numFmt w:val="none"/>
      <w:lvlText w:val="6.5"/>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3" w15:restartNumberingAfterBreak="0">
    <w:nsid w:val="579C471C"/>
    <w:multiLevelType w:val="multilevel"/>
    <w:tmpl w:val="A224CE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8C94D78"/>
    <w:multiLevelType w:val="multilevel"/>
    <w:tmpl w:val="43E05938"/>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5" w15:restartNumberingAfterBreak="0">
    <w:nsid w:val="58F32B95"/>
    <w:multiLevelType w:val="multilevel"/>
    <w:tmpl w:val="0FDCCC5C"/>
    <w:lvl w:ilvl="0">
      <w:start w:val="1"/>
      <w:numFmt w:val="decimal"/>
      <w:lvlText w:val="%1."/>
      <w:lvlJc w:val="left"/>
      <w:pPr>
        <w:ind w:left="990" w:hanging="360"/>
      </w:pPr>
      <w:rPr>
        <w:b/>
        <w:sz w:val="22"/>
        <w:szCs w:val="22"/>
      </w:rPr>
    </w:lvl>
    <w:lvl w:ilvl="1">
      <w:start w:val="1"/>
      <w:numFmt w:val="decimal"/>
      <w:lvlText w:val="%1.%2"/>
      <w:lvlJc w:val="left"/>
      <w:pPr>
        <w:ind w:left="1350" w:hanging="360"/>
      </w:pPr>
    </w:lvl>
    <w:lvl w:ilvl="2">
      <w:start w:val="1"/>
      <w:numFmt w:val="decimal"/>
      <w:lvlText w:val="%1.%2.%3"/>
      <w:lvlJc w:val="left"/>
      <w:pPr>
        <w:ind w:left="1440" w:hanging="720"/>
      </w:pPr>
    </w:lvl>
    <w:lvl w:ilvl="3">
      <w:start w:val="1"/>
      <w:numFmt w:val="bullet"/>
      <w:lvlText w:val="●"/>
      <w:lvlJc w:val="left"/>
      <w:pPr>
        <w:ind w:left="1440" w:hanging="720"/>
      </w:pPr>
    </w:lvl>
    <w:lvl w:ilvl="4">
      <w:start w:val="1"/>
      <w:numFmt w:val="bullet"/>
      <w:lvlText w:val="●"/>
      <w:lvlJc w:val="left"/>
      <w:pPr>
        <w:ind w:left="1800" w:hanging="1080"/>
      </w:pPr>
      <w:rPr>
        <w:rFonts w:ascii="Noto Sans Symbols" w:eastAsia="Noto Sans Symbols" w:hAnsi="Noto Sans Symbols" w:cs="Noto Sans Symbols"/>
      </w:rPr>
    </w:lvl>
    <w:lvl w:ilvl="5">
      <w:start w:val="1"/>
      <w:numFmt w:val="bullet"/>
      <w:lvlText w:val="o"/>
      <w:lvlJc w:val="left"/>
      <w:pPr>
        <w:ind w:left="1800" w:hanging="1080"/>
      </w:pPr>
      <w:rPr>
        <w:rFonts w:ascii="Courier New" w:eastAsia="Courier New" w:hAnsi="Courier New" w:cs="Courier New"/>
      </w:rPr>
    </w:lvl>
    <w:lvl w:ilvl="6">
      <w:start w:val="1"/>
      <w:numFmt w:val="decimal"/>
      <w:lvlText w:val="%1.%2.%3.●.●.o.%7"/>
      <w:lvlJc w:val="left"/>
      <w:pPr>
        <w:ind w:left="2160" w:hanging="1440"/>
      </w:pPr>
    </w:lvl>
    <w:lvl w:ilvl="7">
      <w:start w:val="1"/>
      <w:numFmt w:val="decimal"/>
      <w:lvlText w:val="%1.%2.%3.●.●.o.%7.%8"/>
      <w:lvlJc w:val="left"/>
      <w:pPr>
        <w:ind w:left="2160" w:hanging="1440"/>
      </w:pPr>
    </w:lvl>
    <w:lvl w:ilvl="8">
      <w:start w:val="1"/>
      <w:numFmt w:val="decimal"/>
      <w:lvlText w:val="%1.%2.%3.●.●.o.%7.%8.%9"/>
      <w:lvlJc w:val="left"/>
      <w:pPr>
        <w:ind w:left="2160" w:hanging="1440"/>
      </w:pPr>
    </w:lvl>
  </w:abstractNum>
  <w:abstractNum w:abstractNumId="26" w15:restartNumberingAfterBreak="0">
    <w:nsid w:val="60834782"/>
    <w:multiLevelType w:val="hybridMultilevel"/>
    <w:tmpl w:val="0EFC1EAE"/>
    <w:lvl w:ilvl="0" w:tplc="53E8768C">
      <w:start w:val="1"/>
      <w:numFmt w:val="lowerLetter"/>
      <w:lvlText w:val="%1."/>
      <w:lvlJc w:val="left"/>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956307"/>
    <w:multiLevelType w:val="hybridMultilevel"/>
    <w:tmpl w:val="7F60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771F7E"/>
    <w:multiLevelType w:val="hybridMultilevel"/>
    <w:tmpl w:val="DB861C2E"/>
    <w:lvl w:ilvl="0" w:tplc="047C72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3CF1B90"/>
    <w:multiLevelType w:val="multilevel"/>
    <w:tmpl w:val="4B2EA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672585"/>
    <w:multiLevelType w:val="multilevel"/>
    <w:tmpl w:val="0EFC1EAE"/>
    <w:lvl w:ilvl="0">
      <w:start w:val="1"/>
      <w:numFmt w:val="lowerLetter"/>
      <w:lvlText w:val="%1."/>
      <w:lvlJc w:val="left"/>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72F0887"/>
    <w:multiLevelType w:val="hybridMultilevel"/>
    <w:tmpl w:val="CABC06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B8027DA"/>
    <w:multiLevelType w:val="hybridMultilevel"/>
    <w:tmpl w:val="8BB29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CB0108"/>
    <w:multiLevelType w:val="hybridMultilevel"/>
    <w:tmpl w:val="513267EE"/>
    <w:lvl w:ilvl="0" w:tplc="F8184B2C">
      <w:start w:val="9"/>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16cid:durableId="910889444">
    <w:abstractNumId w:val="33"/>
  </w:num>
  <w:num w:numId="2" w16cid:durableId="365102999">
    <w:abstractNumId w:val="12"/>
  </w:num>
  <w:num w:numId="3" w16cid:durableId="1597202807">
    <w:abstractNumId w:val="1"/>
  </w:num>
  <w:num w:numId="4" w16cid:durableId="1408571353">
    <w:abstractNumId w:val="14"/>
  </w:num>
  <w:num w:numId="5" w16cid:durableId="331030260">
    <w:abstractNumId w:val="24"/>
  </w:num>
  <w:num w:numId="6" w16cid:durableId="794375754">
    <w:abstractNumId w:val="15"/>
  </w:num>
  <w:num w:numId="7" w16cid:durableId="1734304723">
    <w:abstractNumId w:val="8"/>
  </w:num>
  <w:num w:numId="8" w16cid:durableId="1392659438">
    <w:abstractNumId w:val="26"/>
  </w:num>
  <w:num w:numId="9" w16cid:durableId="507259380">
    <w:abstractNumId w:val="16"/>
  </w:num>
  <w:num w:numId="10" w16cid:durableId="1080756633">
    <w:abstractNumId w:val="0"/>
  </w:num>
  <w:num w:numId="11" w16cid:durableId="1757366071">
    <w:abstractNumId w:val="30"/>
  </w:num>
  <w:num w:numId="12" w16cid:durableId="1334843700">
    <w:abstractNumId w:val="3"/>
  </w:num>
  <w:num w:numId="13" w16cid:durableId="657610582">
    <w:abstractNumId w:val="13"/>
  </w:num>
  <w:num w:numId="14" w16cid:durableId="1197616958">
    <w:abstractNumId w:val="5"/>
  </w:num>
  <w:num w:numId="15" w16cid:durableId="160391257">
    <w:abstractNumId w:val="7"/>
  </w:num>
  <w:num w:numId="16" w16cid:durableId="1950773983">
    <w:abstractNumId w:val="19"/>
  </w:num>
  <w:num w:numId="17" w16cid:durableId="424771218">
    <w:abstractNumId w:val="11"/>
  </w:num>
  <w:num w:numId="18" w16cid:durableId="2033993093">
    <w:abstractNumId w:val="22"/>
  </w:num>
  <w:num w:numId="19" w16cid:durableId="1316109205">
    <w:abstractNumId w:val="19"/>
  </w:num>
  <w:num w:numId="20" w16cid:durableId="2064940345">
    <w:abstractNumId w:val="17"/>
  </w:num>
  <w:num w:numId="21" w16cid:durableId="1286346620">
    <w:abstractNumId w:val="32"/>
  </w:num>
  <w:num w:numId="22" w16cid:durableId="456412161">
    <w:abstractNumId w:val="4"/>
  </w:num>
  <w:num w:numId="23" w16cid:durableId="334505142">
    <w:abstractNumId w:val="20"/>
  </w:num>
  <w:num w:numId="24" w16cid:durableId="519247543">
    <w:abstractNumId w:val="23"/>
  </w:num>
  <w:num w:numId="25" w16cid:durableId="761995497">
    <w:abstractNumId w:val="21"/>
  </w:num>
  <w:num w:numId="26" w16cid:durableId="1424260958">
    <w:abstractNumId w:val="18"/>
  </w:num>
  <w:num w:numId="27" w16cid:durableId="459495236">
    <w:abstractNumId w:val="6"/>
  </w:num>
  <w:num w:numId="28" w16cid:durableId="157623916">
    <w:abstractNumId w:val="9"/>
  </w:num>
  <w:num w:numId="29" w16cid:durableId="733091481">
    <w:abstractNumId w:val="27"/>
  </w:num>
  <w:num w:numId="30" w16cid:durableId="830603336">
    <w:abstractNumId w:val="28"/>
  </w:num>
  <w:num w:numId="31" w16cid:durableId="805439140">
    <w:abstractNumId w:val="31"/>
  </w:num>
  <w:num w:numId="32" w16cid:durableId="1783528648">
    <w:abstractNumId w:val="25"/>
  </w:num>
  <w:num w:numId="33" w16cid:durableId="2071999170">
    <w:abstractNumId w:val="29"/>
  </w:num>
  <w:num w:numId="34" w16cid:durableId="670524526">
    <w:abstractNumId w:val="10"/>
    <w:lvlOverride w:ilvl="0">
      <w:lvl w:ilvl="0">
        <w:numFmt w:val="lowerLetter"/>
        <w:lvlText w:val="%1."/>
        <w:lvlJc w:val="left"/>
      </w:lvl>
    </w:lvlOverride>
  </w:num>
  <w:num w:numId="35" w16cid:durableId="1995640577">
    <w:abstractNumId w:val="10"/>
    <w:lvlOverride w:ilvl="0">
      <w:lvl w:ilvl="0">
        <w:numFmt w:val="lowerLetter"/>
        <w:lvlText w:val="%1."/>
        <w:lvlJc w:val="left"/>
      </w:lvl>
    </w:lvlOverride>
  </w:num>
  <w:num w:numId="36" w16cid:durableId="1181776120">
    <w:abstractNumId w:val="10"/>
    <w:lvlOverride w:ilvl="0">
      <w:lvl w:ilvl="0">
        <w:numFmt w:val="lowerLetter"/>
        <w:lvlText w:val="%1."/>
        <w:lvlJc w:val="left"/>
      </w:lvl>
    </w:lvlOverride>
  </w:num>
  <w:num w:numId="37" w16cid:durableId="444269523">
    <w:abstractNumId w:val="10"/>
    <w:lvlOverride w:ilvl="0">
      <w:lvl w:ilvl="0">
        <w:numFmt w:val="lowerLetter"/>
        <w:lvlText w:val="%1."/>
        <w:lvlJc w:val="left"/>
      </w:lvl>
    </w:lvlOverride>
  </w:num>
  <w:num w:numId="38" w16cid:durableId="6475160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rl Allen">
    <w15:presenceInfo w15:providerId="Windows Live" w15:userId="8703cd2800b2b2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20"/>
    <w:rsid w:val="00001432"/>
    <w:rsid w:val="0000278D"/>
    <w:rsid w:val="00005B82"/>
    <w:rsid w:val="000062C8"/>
    <w:rsid w:val="00032337"/>
    <w:rsid w:val="00037D61"/>
    <w:rsid w:val="00047973"/>
    <w:rsid w:val="000574AA"/>
    <w:rsid w:val="00057FBD"/>
    <w:rsid w:val="00081563"/>
    <w:rsid w:val="000826E9"/>
    <w:rsid w:val="00085A40"/>
    <w:rsid w:val="00093001"/>
    <w:rsid w:val="000945E7"/>
    <w:rsid w:val="0009552B"/>
    <w:rsid w:val="00096BC1"/>
    <w:rsid w:val="000A13B4"/>
    <w:rsid w:val="000B5020"/>
    <w:rsid w:val="000C0D1F"/>
    <w:rsid w:val="000D7DBF"/>
    <w:rsid w:val="000E1F04"/>
    <w:rsid w:val="001050FB"/>
    <w:rsid w:val="001067D4"/>
    <w:rsid w:val="0010715A"/>
    <w:rsid w:val="00111C3A"/>
    <w:rsid w:val="00112FAD"/>
    <w:rsid w:val="00127938"/>
    <w:rsid w:val="00131971"/>
    <w:rsid w:val="00146933"/>
    <w:rsid w:val="00147EAB"/>
    <w:rsid w:val="00162F40"/>
    <w:rsid w:val="001920DA"/>
    <w:rsid w:val="00193D2E"/>
    <w:rsid w:val="001A7447"/>
    <w:rsid w:val="001B2E1A"/>
    <w:rsid w:val="001B6E13"/>
    <w:rsid w:val="001B785F"/>
    <w:rsid w:val="001C5E01"/>
    <w:rsid w:val="001D30F1"/>
    <w:rsid w:val="001D45BC"/>
    <w:rsid w:val="001E1045"/>
    <w:rsid w:val="001F63C4"/>
    <w:rsid w:val="0020581F"/>
    <w:rsid w:val="00205EC5"/>
    <w:rsid w:val="002254FC"/>
    <w:rsid w:val="00231BC5"/>
    <w:rsid w:val="0023458B"/>
    <w:rsid w:val="00234FF7"/>
    <w:rsid w:val="00251040"/>
    <w:rsid w:val="0025133A"/>
    <w:rsid w:val="00260265"/>
    <w:rsid w:val="00264D1B"/>
    <w:rsid w:val="00275215"/>
    <w:rsid w:val="002869EF"/>
    <w:rsid w:val="00297BE9"/>
    <w:rsid w:val="002A5F05"/>
    <w:rsid w:val="002A7F13"/>
    <w:rsid w:val="002B5F6A"/>
    <w:rsid w:val="002B662D"/>
    <w:rsid w:val="002C387D"/>
    <w:rsid w:val="002C605E"/>
    <w:rsid w:val="002D65D1"/>
    <w:rsid w:val="002E7483"/>
    <w:rsid w:val="002F22BF"/>
    <w:rsid w:val="003159CF"/>
    <w:rsid w:val="0032778D"/>
    <w:rsid w:val="00342A12"/>
    <w:rsid w:val="0035398B"/>
    <w:rsid w:val="00362FC9"/>
    <w:rsid w:val="00372870"/>
    <w:rsid w:val="00374975"/>
    <w:rsid w:val="00375FF3"/>
    <w:rsid w:val="00382D36"/>
    <w:rsid w:val="00383794"/>
    <w:rsid w:val="0039701E"/>
    <w:rsid w:val="003A18C1"/>
    <w:rsid w:val="003B1427"/>
    <w:rsid w:val="003D4DE0"/>
    <w:rsid w:val="003D5665"/>
    <w:rsid w:val="003E66EC"/>
    <w:rsid w:val="003E7409"/>
    <w:rsid w:val="003F3CA2"/>
    <w:rsid w:val="003F61C0"/>
    <w:rsid w:val="003F68BA"/>
    <w:rsid w:val="0040308E"/>
    <w:rsid w:val="00407087"/>
    <w:rsid w:val="00414004"/>
    <w:rsid w:val="004203EA"/>
    <w:rsid w:val="00426B5E"/>
    <w:rsid w:val="004304B4"/>
    <w:rsid w:val="00440CC4"/>
    <w:rsid w:val="00441665"/>
    <w:rsid w:val="00444383"/>
    <w:rsid w:val="00451A4E"/>
    <w:rsid w:val="00452964"/>
    <w:rsid w:val="00477416"/>
    <w:rsid w:val="004945F0"/>
    <w:rsid w:val="004A2549"/>
    <w:rsid w:val="004A59C9"/>
    <w:rsid w:val="004C51A4"/>
    <w:rsid w:val="004C5460"/>
    <w:rsid w:val="004D6D25"/>
    <w:rsid w:val="004D769F"/>
    <w:rsid w:val="004E728E"/>
    <w:rsid w:val="004F005C"/>
    <w:rsid w:val="004F05D2"/>
    <w:rsid w:val="0050373C"/>
    <w:rsid w:val="00506BAC"/>
    <w:rsid w:val="00513A67"/>
    <w:rsid w:val="00520423"/>
    <w:rsid w:val="00525AF9"/>
    <w:rsid w:val="00550A69"/>
    <w:rsid w:val="00553CE0"/>
    <w:rsid w:val="0059332C"/>
    <w:rsid w:val="005A0D2D"/>
    <w:rsid w:val="005B15EA"/>
    <w:rsid w:val="00603408"/>
    <w:rsid w:val="00605721"/>
    <w:rsid w:val="006115FD"/>
    <w:rsid w:val="0063053A"/>
    <w:rsid w:val="0064537C"/>
    <w:rsid w:val="00656FD0"/>
    <w:rsid w:val="00667DC4"/>
    <w:rsid w:val="00670312"/>
    <w:rsid w:val="00675F24"/>
    <w:rsid w:val="006825B6"/>
    <w:rsid w:val="006953DC"/>
    <w:rsid w:val="006A6C97"/>
    <w:rsid w:val="006B0EA4"/>
    <w:rsid w:val="006B3A74"/>
    <w:rsid w:val="006C0021"/>
    <w:rsid w:val="006C6EA8"/>
    <w:rsid w:val="006E3AC7"/>
    <w:rsid w:val="006F37F6"/>
    <w:rsid w:val="006F7EB8"/>
    <w:rsid w:val="006F7FF9"/>
    <w:rsid w:val="007012D5"/>
    <w:rsid w:val="00711785"/>
    <w:rsid w:val="00713080"/>
    <w:rsid w:val="00715E6F"/>
    <w:rsid w:val="00716D5A"/>
    <w:rsid w:val="00722637"/>
    <w:rsid w:val="00724A59"/>
    <w:rsid w:val="00725DA7"/>
    <w:rsid w:val="007276A0"/>
    <w:rsid w:val="00730F78"/>
    <w:rsid w:val="00735EDF"/>
    <w:rsid w:val="007517C2"/>
    <w:rsid w:val="007526D5"/>
    <w:rsid w:val="0075670C"/>
    <w:rsid w:val="00767098"/>
    <w:rsid w:val="0078324B"/>
    <w:rsid w:val="00784F4F"/>
    <w:rsid w:val="0079092C"/>
    <w:rsid w:val="00797075"/>
    <w:rsid w:val="007976EB"/>
    <w:rsid w:val="007A0E4C"/>
    <w:rsid w:val="007B1BEB"/>
    <w:rsid w:val="007B3468"/>
    <w:rsid w:val="007B55F6"/>
    <w:rsid w:val="007C4CDC"/>
    <w:rsid w:val="007D07A4"/>
    <w:rsid w:val="007E0382"/>
    <w:rsid w:val="007E6E3B"/>
    <w:rsid w:val="007F3BB4"/>
    <w:rsid w:val="00804276"/>
    <w:rsid w:val="00810643"/>
    <w:rsid w:val="008108F8"/>
    <w:rsid w:val="00825FF4"/>
    <w:rsid w:val="0084091E"/>
    <w:rsid w:val="00856164"/>
    <w:rsid w:val="00874625"/>
    <w:rsid w:val="00883F91"/>
    <w:rsid w:val="0089096A"/>
    <w:rsid w:val="008938B8"/>
    <w:rsid w:val="008963C3"/>
    <w:rsid w:val="008A1582"/>
    <w:rsid w:val="008A66CD"/>
    <w:rsid w:val="008B03EF"/>
    <w:rsid w:val="008B122C"/>
    <w:rsid w:val="008B417B"/>
    <w:rsid w:val="008C0E26"/>
    <w:rsid w:val="008C23E7"/>
    <w:rsid w:val="008E0477"/>
    <w:rsid w:val="008F0C4A"/>
    <w:rsid w:val="008F4807"/>
    <w:rsid w:val="00914882"/>
    <w:rsid w:val="009177D4"/>
    <w:rsid w:val="009223D2"/>
    <w:rsid w:val="0092370D"/>
    <w:rsid w:val="009263D3"/>
    <w:rsid w:val="009278E3"/>
    <w:rsid w:val="00940A1F"/>
    <w:rsid w:val="00940B94"/>
    <w:rsid w:val="0094318D"/>
    <w:rsid w:val="00944067"/>
    <w:rsid w:val="00946E67"/>
    <w:rsid w:val="00975AF3"/>
    <w:rsid w:val="00977813"/>
    <w:rsid w:val="009834E8"/>
    <w:rsid w:val="00985260"/>
    <w:rsid w:val="00992D04"/>
    <w:rsid w:val="00993593"/>
    <w:rsid w:val="009A2351"/>
    <w:rsid w:val="009B74F7"/>
    <w:rsid w:val="009C1823"/>
    <w:rsid w:val="009D7AD6"/>
    <w:rsid w:val="009E1DE9"/>
    <w:rsid w:val="009E2AE1"/>
    <w:rsid w:val="009F0665"/>
    <w:rsid w:val="009F1C0B"/>
    <w:rsid w:val="009F2979"/>
    <w:rsid w:val="009F42F0"/>
    <w:rsid w:val="00A00960"/>
    <w:rsid w:val="00A0098C"/>
    <w:rsid w:val="00A11A30"/>
    <w:rsid w:val="00A17D76"/>
    <w:rsid w:val="00A41B95"/>
    <w:rsid w:val="00A4573D"/>
    <w:rsid w:val="00A467D8"/>
    <w:rsid w:val="00A617FF"/>
    <w:rsid w:val="00A720B4"/>
    <w:rsid w:val="00A777F8"/>
    <w:rsid w:val="00A807ED"/>
    <w:rsid w:val="00A837C7"/>
    <w:rsid w:val="00A85F0F"/>
    <w:rsid w:val="00A864C0"/>
    <w:rsid w:val="00A9183D"/>
    <w:rsid w:val="00A950C1"/>
    <w:rsid w:val="00AA54BD"/>
    <w:rsid w:val="00AC175C"/>
    <w:rsid w:val="00AF13B8"/>
    <w:rsid w:val="00AF7C95"/>
    <w:rsid w:val="00B02393"/>
    <w:rsid w:val="00B17E95"/>
    <w:rsid w:val="00B263B9"/>
    <w:rsid w:val="00B30698"/>
    <w:rsid w:val="00B31E89"/>
    <w:rsid w:val="00B3471C"/>
    <w:rsid w:val="00B378DF"/>
    <w:rsid w:val="00B415A7"/>
    <w:rsid w:val="00B5242A"/>
    <w:rsid w:val="00B528E5"/>
    <w:rsid w:val="00B5327B"/>
    <w:rsid w:val="00B60B1D"/>
    <w:rsid w:val="00B623CB"/>
    <w:rsid w:val="00B81066"/>
    <w:rsid w:val="00B86E97"/>
    <w:rsid w:val="00B95265"/>
    <w:rsid w:val="00B9691A"/>
    <w:rsid w:val="00BB65A9"/>
    <w:rsid w:val="00BB6A74"/>
    <w:rsid w:val="00BC4045"/>
    <w:rsid w:val="00BC6E7D"/>
    <w:rsid w:val="00BD11FF"/>
    <w:rsid w:val="00BD394D"/>
    <w:rsid w:val="00BD66B1"/>
    <w:rsid w:val="00BE135F"/>
    <w:rsid w:val="00BE3592"/>
    <w:rsid w:val="00BF4253"/>
    <w:rsid w:val="00BF68C1"/>
    <w:rsid w:val="00BF7B53"/>
    <w:rsid w:val="00C039D5"/>
    <w:rsid w:val="00C04194"/>
    <w:rsid w:val="00C056CB"/>
    <w:rsid w:val="00C05CC3"/>
    <w:rsid w:val="00C10992"/>
    <w:rsid w:val="00C11659"/>
    <w:rsid w:val="00C11DC6"/>
    <w:rsid w:val="00C14888"/>
    <w:rsid w:val="00C26844"/>
    <w:rsid w:val="00C44F3A"/>
    <w:rsid w:val="00C45E77"/>
    <w:rsid w:val="00C50BA6"/>
    <w:rsid w:val="00C54297"/>
    <w:rsid w:val="00C6580D"/>
    <w:rsid w:val="00C72787"/>
    <w:rsid w:val="00C8748D"/>
    <w:rsid w:val="00C9120F"/>
    <w:rsid w:val="00C946C6"/>
    <w:rsid w:val="00C94BFD"/>
    <w:rsid w:val="00C9642F"/>
    <w:rsid w:val="00CA2D78"/>
    <w:rsid w:val="00CA7C18"/>
    <w:rsid w:val="00CB20D8"/>
    <w:rsid w:val="00CB517F"/>
    <w:rsid w:val="00CC61F2"/>
    <w:rsid w:val="00CD2C54"/>
    <w:rsid w:val="00CD5C01"/>
    <w:rsid w:val="00D01904"/>
    <w:rsid w:val="00D137B6"/>
    <w:rsid w:val="00D14E6F"/>
    <w:rsid w:val="00D21A09"/>
    <w:rsid w:val="00D25FDB"/>
    <w:rsid w:val="00D40637"/>
    <w:rsid w:val="00D41978"/>
    <w:rsid w:val="00D45BDE"/>
    <w:rsid w:val="00D52910"/>
    <w:rsid w:val="00D54C08"/>
    <w:rsid w:val="00D705AF"/>
    <w:rsid w:val="00D813C0"/>
    <w:rsid w:val="00D853DF"/>
    <w:rsid w:val="00D8594D"/>
    <w:rsid w:val="00D93538"/>
    <w:rsid w:val="00DA4310"/>
    <w:rsid w:val="00DC08C1"/>
    <w:rsid w:val="00DC422F"/>
    <w:rsid w:val="00DC49D9"/>
    <w:rsid w:val="00DD41CD"/>
    <w:rsid w:val="00DE7D56"/>
    <w:rsid w:val="00DE7ECD"/>
    <w:rsid w:val="00E13087"/>
    <w:rsid w:val="00E2497A"/>
    <w:rsid w:val="00E35D46"/>
    <w:rsid w:val="00E424A4"/>
    <w:rsid w:val="00E44652"/>
    <w:rsid w:val="00E46A4A"/>
    <w:rsid w:val="00E64E82"/>
    <w:rsid w:val="00E6583F"/>
    <w:rsid w:val="00E67EEA"/>
    <w:rsid w:val="00E70B79"/>
    <w:rsid w:val="00E8060C"/>
    <w:rsid w:val="00E948DA"/>
    <w:rsid w:val="00E9788B"/>
    <w:rsid w:val="00EA218B"/>
    <w:rsid w:val="00EB132E"/>
    <w:rsid w:val="00EB3CF3"/>
    <w:rsid w:val="00EB48E5"/>
    <w:rsid w:val="00EB5D12"/>
    <w:rsid w:val="00EB6F36"/>
    <w:rsid w:val="00EC0042"/>
    <w:rsid w:val="00ED18DC"/>
    <w:rsid w:val="00ED4E9B"/>
    <w:rsid w:val="00EE1A79"/>
    <w:rsid w:val="00EE247A"/>
    <w:rsid w:val="00F00F83"/>
    <w:rsid w:val="00F071E7"/>
    <w:rsid w:val="00F13A57"/>
    <w:rsid w:val="00F23770"/>
    <w:rsid w:val="00F27164"/>
    <w:rsid w:val="00F30B83"/>
    <w:rsid w:val="00F327A4"/>
    <w:rsid w:val="00F335BA"/>
    <w:rsid w:val="00F35504"/>
    <w:rsid w:val="00F40B1C"/>
    <w:rsid w:val="00F41596"/>
    <w:rsid w:val="00F43CA7"/>
    <w:rsid w:val="00F61F15"/>
    <w:rsid w:val="00F64C4D"/>
    <w:rsid w:val="00F70791"/>
    <w:rsid w:val="00F73E97"/>
    <w:rsid w:val="00F8799C"/>
    <w:rsid w:val="00F915F3"/>
    <w:rsid w:val="00F92967"/>
    <w:rsid w:val="00F97CCE"/>
    <w:rsid w:val="00FA483D"/>
    <w:rsid w:val="00FA5FDF"/>
    <w:rsid w:val="00FB0335"/>
    <w:rsid w:val="00FB188B"/>
    <w:rsid w:val="00FB7265"/>
    <w:rsid w:val="00FB7EEC"/>
    <w:rsid w:val="00FC3958"/>
    <w:rsid w:val="00FD6C7E"/>
    <w:rsid w:val="00FE119D"/>
    <w:rsid w:val="00FE7E67"/>
    <w:rsid w:val="00FF1E8A"/>
    <w:rsid w:val="00FF2E70"/>
    <w:rsid w:val="00FF36DD"/>
    <w:rsid w:val="00FF5012"/>
    <w:rsid w:val="00FF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D3CF0"/>
  <w15:chartTrackingRefBased/>
  <w15:docId w15:val="{277EA60F-C8D0-4E50-9664-919023C3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pPr>
    <w:rPr>
      <w:rFonts w:ascii="Helvetica" w:hAnsi="Helvetica" w:cs="Helvetica"/>
      <w:sz w:val="18"/>
      <w:szCs w:val="18"/>
      <w:u w:val="singl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pPr>
    <w:rPr>
      <w:rFonts w:ascii="Arial" w:hAnsi="Arial" w:cs="Arial"/>
      <w:sz w:val="20"/>
      <w:szCs w:val="18"/>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Header">
    <w:name w:val="header"/>
    <w:basedOn w:val="Normal"/>
    <w:pPr>
      <w:tabs>
        <w:tab w:val="center" w:pos="4320"/>
        <w:tab w:val="right" w:pos="8640"/>
      </w:tabs>
    </w:pPr>
  </w:style>
  <w:style w:type="paragraph" w:styleId="BodyText3">
    <w:name w:val="Body Text 3"/>
    <w:basedOn w:val="Normal"/>
    <w:pPr>
      <w:spacing w:after="120"/>
    </w:pPr>
    <w:rPr>
      <w:sz w:val="16"/>
      <w:szCs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character" w:styleId="CommentReference">
    <w:name w:val="annotation reference"/>
    <w:semiHidden/>
    <w:rsid w:val="0025133A"/>
    <w:rPr>
      <w:sz w:val="16"/>
      <w:szCs w:val="16"/>
    </w:rPr>
  </w:style>
  <w:style w:type="paragraph" w:styleId="CommentText">
    <w:name w:val="annotation text"/>
    <w:basedOn w:val="Normal"/>
    <w:semiHidden/>
    <w:rsid w:val="0025133A"/>
    <w:rPr>
      <w:sz w:val="20"/>
      <w:szCs w:val="20"/>
    </w:rPr>
  </w:style>
  <w:style w:type="paragraph" w:styleId="CommentSubject">
    <w:name w:val="annotation subject"/>
    <w:basedOn w:val="CommentText"/>
    <w:next w:val="CommentText"/>
    <w:semiHidden/>
    <w:rsid w:val="0025133A"/>
    <w:rPr>
      <w:b/>
      <w:bCs/>
    </w:rPr>
  </w:style>
  <w:style w:type="paragraph" w:styleId="BalloonText">
    <w:name w:val="Balloon Text"/>
    <w:basedOn w:val="Normal"/>
    <w:semiHidden/>
    <w:rsid w:val="0025133A"/>
    <w:rPr>
      <w:rFonts w:ascii="Tahoma" w:hAnsi="Tahoma" w:cs="Tahoma"/>
      <w:sz w:val="16"/>
      <w:szCs w:val="16"/>
    </w:rPr>
  </w:style>
  <w:style w:type="table" w:styleId="TableGrid">
    <w:name w:val="Table Grid"/>
    <w:basedOn w:val="TableNormal"/>
    <w:uiPriority w:val="39"/>
    <w:rsid w:val="00CA7C1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CA7C18"/>
    <w:rPr>
      <w:rFonts w:ascii="Arial" w:hAnsi="Arial"/>
      <w:sz w:val="28"/>
      <w:szCs w:val="20"/>
    </w:rPr>
  </w:style>
  <w:style w:type="character" w:styleId="Strong">
    <w:name w:val="Strong"/>
    <w:qFormat/>
    <w:rsid w:val="00F915F3"/>
    <w:rPr>
      <w:b/>
      <w:bCs/>
    </w:rPr>
  </w:style>
  <w:style w:type="paragraph" w:customStyle="1" w:styleId="RecitalNumbering">
    <w:name w:val="Recital Numbering"/>
    <w:basedOn w:val="Normal"/>
    <w:rsid w:val="00EB132E"/>
    <w:pPr>
      <w:numPr>
        <w:numId w:val="13"/>
      </w:numPr>
      <w:spacing w:line="276" w:lineRule="auto"/>
    </w:pPr>
    <w:rPr>
      <w:szCs w:val="20"/>
    </w:rPr>
  </w:style>
  <w:style w:type="paragraph" w:customStyle="1" w:styleId="Level2">
    <w:name w:val="Level 2"/>
    <w:basedOn w:val="Level1"/>
    <w:rsid w:val="00767098"/>
    <w:pPr>
      <w:numPr>
        <w:ilvl w:val="1"/>
      </w:numPr>
      <w:tabs>
        <w:tab w:val="num" w:pos="360"/>
        <w:tab w:val="num" w:pos="900"/>
      </w:tabs>
      <w:ind w:left="900" w:hanging="360"/>
      <w:jc w:val="left"/>
    </w:pPr>
  </w:style>
  <w:style w:type="paragraph" w:customStyle="1" w:styleId="Level3">
    <w:name w:val="Level 3"/>
    <w:basedOn w:val="Level2"/>
    <w:rsid w:val="00767098"/>
    <w:pPr>
      <w:numPr>
        <w:ilvl w:val="2"/>
      </w:numPr>
      <w:tabs>
        <w:tab w:val="num" w:pos="360"/>
        <w:tab w:val="num" w:pos="2430"/>
      </w:tabs>
      <w:ind w:left="270" w:hanging="180"/>
    </w:pPr>
  </w:style>
  <w:style w:type="paragraph" w:customStyle="1" w:styleId="Level4">
    <w:name w:val="Level 4"/>
    <w:basedOn w:val="Level3"/>
    <w:rsid w:val="00767098"/>
    <w:pPr>
      <w:numPr>
        <w:ilvl w:val="3"/>
      </w:numPr>
      <w:tabs>
        <w:tab w:val="num" w:pos="2340"/>
      </w:tabs>
      <w:ind w:left="2340" w:hanging="360"/>
    </w:pPr>
  </w:style>
  <w:style w:type="paragraph" w:customStyle="1" w:styleId="Level5">
    <w:name w:val="Level 5"/>
    <w:basedOn w:val="Level4"/>
    <w:rsid w:val="00767098"/>
    <w:pPr>
      <w:numPr>
        <w:ilvl w:val="4"/>
      </w:numPr>
      <w:tabs>
        <w:tab w:val="num" w:pos="360"/>
        <w:tab w:val="num" w:pos="3060"/>
      </w:tabs>
      <w:ind w:left="3060" w:hanging="360"/>
    </w:pPr>
  </w:style>
  <w:style w:type="paragraph" w:customStyle="1" w:styleId="Level6">
    <w:name w:val="Level 6"/>
    <w:basedOn w:val="Level5"/>
    <w:rsid w:val="00767098"/>
    <w:pPr>
      <w:numPr>
        <w:ilvl w:val="5"/>
      </w:numPr>
      <w:tabs>
        <w:tab w:val="clear" w:pos="2880"/>
        <w:tab w:val="num" w:pos="360"/>
        <w:tab w:val="num" w:pos="3780"/>
      </w:tabs>
      <w:ind w:left="3780" w:hanging="180"/>
    </w:pPr>
  </w:style>
  <w:style w:type="paragraph" w:customStyle="1" w:styleId="Level1">
    <w:name w:val="Level 1"/>
    <w:basedOn w:val="ListParagraph"/>
    <w:next w:val="Level2"/>
    <w:rsid w:val="00767098"/>
    <w:pPr>
      <w:numPr>
        <w:numId w:val="15"/>
      </w:numPr>
      <w:tabs>
        <w:tab w:val="num" w:pos="180"/>
        <w:tab w:val="num" w:pos="360"/>
        <w:tab w:val="left" w:pos="1440"/>
        <w:tab w:val="left" w:pos="2160"/>
        <w:tab w:val="left" w:pos="2880"/>
        <w:tab w:val="left" w:pos="3600"/>
      </w:tabs>
      <w:spacing w:before="120" w:after="120" w:line="276" w:lineRule="auto"/>
      <w:ind w:left="720" w:hanging="360"/>
      <w:jc w:val="center"/>
    </w:pPr>
    <w:rPr>
      <w:szCs w:val="20"/>
    </w:rPr>
  </w:style>
  <w:style w:type="paragraph" w:styleId="ListParagraph">
    <w:name w:val="List Paragraph"/>
    <w:basedOn w:val="Normal"/>
    <w:uiPriority w:val="34"/>
    <w:qFormat/>
    <w:rsid w:val="00767098"/>
    <w:pPr>
      <w:ind w:left="720"/>
    </w:pPr>
  </w:style>
  <w:style w:type="character" w:customStyle="1" w:styleId="FooterChar">
    <w:name w:val="Footer Char"/>
    <w:link w:val="Footer"/>
    <w:uiPriority w:val="99"/>
    <w:rsid w:val="006B0EA4"/>
    <w:rPr>
      <w:sz w:val="24"/>
      <w:szCs w:val="24"/>
    </w:rPr>
  </w:style>
  <w:style w:type="character" w:styleId="Hyperlink">
    <w:name w:val="Hyperlink"/>
    <w:uiPriority w:val="99"/>
    <w:unhideWhenUsed/>
    <w:rsid w:val="00AF13B8"/>
    <w:rPr>
      <w:color w:val="0000FF"/>
      <w:u w:val="single"/>
    </w:rPr>
  </w:style>
  <w:style w:type="character" w:styleId="UnresolvedMention">
    <w:name w:val="Unresolved Mention"/>
    <w:uiPriority w:val="99"/>
    <w:semiHidden/>
    <w:unhideWhenUsed/>
    <w:rsid w:val="00AF13B8"/>
    <w:rPr>
      <w:color w:val="605E5C"/>
      <w:shd w:val="clear" w:color="auto" w:fill="E1DFDD"/>
    </w:rPr>
  </w:style>
  <w:style w:type="paragraph" w:styleId="Revision">
    <w:name w:val="Revision"/>
    <w:hidden/>
    <w:uiPriority w:val="99"/>
    <w:semiHidden/>
    <w:rsid w:val="00DC42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153781">
      <w:bodyDiv w:val="1"/>
      <w:marLeft w:val="0"/>
      <w:marRight w:val="0"/>
      <w:marTop w:val="0"/>
      <w:marBottom w:val="0"/>
      <w:divBdr>
        <w:top w:val="none" w:sz="0" w:space="0" w:color="auto"/>
        <w:left w:val="none" w:sz="0" w:space="0" w:color="auto"/>
        <w:bottom w:val="none" w:sz="0" w:space="0" w:color="auto"/>
        <w:right w:val="none" w:sz="0" w:space="0" w:color="auto"/>
      </w:divBdr>
    </w:div>
    <w:div w:id="958148654">
      <w:bodyDiv w:val="1"/>
      <w:marLeft w:val="0"/>
      <w:marRight w:val="0"/>
      <w:marTop w:val="0"/>
      <w:marBottom w:val="0"/>
      <w:divBdr>
        <w:top w:val="none" w:sz="0" w:space="0" w:color="auto"/>
        <w:left w:val="none" w:sz="0" w:space="0" w:color="auto"/>
        <w:bottom w:val="none" w:sz="0" w:space="0" w:color="auto"/>
        <w:right w:val="none" w:sz="0" w:space="0" w:color="auto"/>
      </w:divBdr>
    </w:div>
    <w:div w:id="1804499141">
      <w:bodyDiv w:val="1"/>
      <w:marLeft w:val="0"/>
      <w:marRight w:val="0"/>
      <w:marTop w:val="0"/>
      <w:marBottom w:val="0"/>
      <w:divBdr>
        <w:top w:val="none" w:sz="0" w:space="0" w:color="auto"/>
        <w:left w:val="none" w:sz="0" w:space="0" w:color="auto"/>
        <w:bottom w:val="none" w:sz="0" w:space="0" w:color="auto"/>
        <w:right w:val="none" w:sz="0" w:space="0" w:color="auto"/>
      </w:divBdr>
    </w:div>
    <w:div w:id="1938514194">
      <w:bodyDiv w:val="1"/>
      <w:marLeft w:val="0"/>
      <w:marRight w:val="0"/>
      <w:marTop w:val="0"/>
      <w:marBottom w:val="0"/>
      <w:divBdr>
        <w:top w:val="none" w:sz="0" w:space="0" w:color="auto"/>
        <w:left w:val="none" w:sz="0" w:space="0" w:color="auto"/>
        <w:bottom w:val="none" w:sz="0" w:space="0" w:color="auto"/>
        <w:right w:val="none" w:sz="0" w:space="0" w:color="auto"/>
      </w:divBdr>
    </w:div>
    <w:div w:id="21105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3EF16-FD98-4490-A1C5-8C0E4A73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6455</Words>
  <Characters>36797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City of Wilmington</Company>
  <LinksUpToDate>false</LinksUpToDate>
  <CharactersWithSpaces>43166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Moldawer, Alan</dc:creator>
  <cp:keywords/>
  <dc:description/>
  <cp:lastModifiedBy>Carl Allen</cp:lastModifiedBy>
  <cp:revision>2</cp:revision>
  <cp:lastPrinted>2008-04-15T18:19:00Z</cp:lastPrinted>
  <dcterms:created xsi:type="dcterms:W3CDTF">2024-04-16T13:56:00Z</dcterms:created>
  <dcterms:modified xsi:type="dcterms:W3CDTF">2024-04-16T13:56:00Z</dcterms:modified>
</cp:coreProperties>
</file>