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9A64" w14:textId="77777777" w:rsidR="000C4BDA" w:rsidRPr="00F0559C" w:rsidRDefault="000C4BDA" w:rsidP="000C4BDA">
      <w:pPr>
        <w:spacing w:after="0" w:line="240" w:lineRule="auto"/>
        <w:jc w:val="center"/>
        <w:rPr>
          <w:rFonts w:asciiTheme="majorHAnsi" w:hAnsiTheme="majorHAnsi"/>
          <w:sz w:val="28"/>
          <w:szCs w:val="28"/>
        </w:rPr>
      </w:pPr>
    </w:p>
    <w:p w14:paraId="62703F27" w14:textId="77777777" w:rsidR="000C4BDA" w:rsidRPr="00F0559C" w:rsidRDefault="000C4BDA" w:rsidP="000C4BDA">
      <w:pPr>
        <w:spacing w:after="0" w:line="240" w:lineRule="auto"/>
        <w:jc w:val="center"/>
        <w:rPr>
          <w:rFonts w:asciiTheme="majorHAnsi" w:hAnsiTheme="majorHAnsi"/>
          <w:sz w:val="28"/>
          <w:szCs w:val="28"/>
        </w:rPr>
      </w:pPr>
    </w:p>
    <w:p w14:paraId="61471B21" w14:textId="77777777" w:rsidR="000C4BDA" w:rsidRPr="00F0559C" w:rsidRDefault="000C4BDA" w:rsidP="000C4BDA">
      <w:pPr>
        <w:spacing w:after="0" w:line="240" w:lineRule="auto"/>
        <w:jc w:val="center"/>
        <w:rPr>
          <w:rFonts w:asciiTheme="majorHAnsi" w:hAnsiTheme="majorHAnsi"/>
          <w:sz w:val="28"/>
          <w:szCs w:val="28"/>
        </w:rPr>
      </w:pPr>
    </w:p>
    <w:p w14:paraId="1C150B55" w14:textId="77777777" w:rsidR="000C4BDA" w:rsidRPr="00F0559C" w:rsidRDefault="000C4BDA" w:rsidP="000C4BDA">
      <w:pPr>
        <w:spacing w:after="0" w:line="240" w:lineRule="auto"/>
        <w:jc w:val="center"/>
        <w:rPr>
          <w:rFonts w:asciiTheme="majorHAnsi" w:hAnsiTheme="majorHAnsi"/>
          <w:sz w:val="28"/>
          <w:szCs w:val="28"/>
        </w:rPr>
      </w:pPr>
    </w:p>
    <w:p w14:paraId="0817DFA5" w14:textId="77777777" w:rsidR="000C4BDA" w:rsidRPr="00F0559C" w:rsidRDefault="000C4BDA" w:rsidP="000C4BDA">
      <w:pPr>
        <w:spacing w:after="0" w:line="240" w:lineRule="auto"/>
        <w:jc w:val="center"/>
        <w:rPr>
          <w:rFonts w:asciiTheme="majorHAnsi" w:hAnsiTheme="majorHAnsi"/>
          <w:sz w:val="28"/>
          <w:szCs w:val="28"/>
        </w:rPr>
      </w:pPr>
    </w:p>
    <w:p w14:paraId="5F789F3C" w14:textId="77777777" w:rsidR="000C4BDA" w:rsidRPr="00F0559C" w:rsidRDefault="000C4BDA" w:rsidP="000C4BDA">
      <w:pPr>
        <w:spacing w:after="0" w:line="240" w:lineRule="auto"/>
        <w:jc w:val="center"/>
        <w:rPr>
          <w:rFonts w:asciiTheme="majorHAnsi" w:hAnsiTheme="majorHAnsi"/>
          <w:sz w:val="28"/>
          <w:szCs w:val="28"/>
        </w:rPr>
      </w:pPr>
    </w:p>
    <w:p w14:paraId="5518E53F" w14:textId="77777777" w:rsidR="000C4BDA" w:rsidRPr="00F0559C" w:rsidRDefault="000C4BDA" w:rsidP="000C4BDA">
      <w:pPr>
        <w:spacing w:after="0" w:line="240" w:lineRule="auto"/>
        <w:jc w:val="center"/>
        <w:rPr>
          <w:rFonts w:asciiTheme="majorHAnsi" w:hAnsiTheme="majorHAnsi"/>
          <w:sz w:val="28"/>
          <w:szCs w:val="28"/>
        </w:rPr>
      </w:pPr>
    </w:p>
    <w:p w14:paraId="28DC070F" w14:textId="3181A161" w:rsidR="009673C5" w:rsidRPr="00F0559C" w:rsidRDefault="000C4BDA" w:rsidP="000C4BDA">
      <w:pPr>
        <w:spacing w:after="0" w:line="240" w:lineRule="auto"/>
        <w:jc w:val="center"/>
        <w:rPr>
          <w:rFonts w:asciiTheme="majorHAnsi" w:hAnsiTheme="majorHAnsi"/>
          <w:sz w:val="28"/>
          <w:szCs w:val="28"/>
        </w:rPr>
      </w:pPr>
      <w:r w:rsidRPr="00F0559C">
        <w:rPr>
          <w:rFonts w:asciiTheme="majorHAnsi" w:hAnsiTheme="majorHAnsi"/>
          <w:sz w:val="28"/>
          <w:szCs w:val="28"/>
        </w:rPr>
        <w:t>TEACH Las Vegas Fiscal Policies and Procedures</w:t>
      </w:r>
    </w:p>
    <w:p w14:paraId="4BA05334" w14:textId="5D2328AB" w:rsidR="000C4BDA" w:rsidRPr="00F0559C" w:rsidRDefault="000C4BDA" w:rsidP="000C4BDA">
      <w:pPr>
        <w:spacing w:after="0" w:line="240" w:lineRule="auto"/>
        <w:jc w:val="center"/>
        <w:rPr>
          <w:rFonts w:asciiTheme="majorHAnsi" w:hAnsiTheme="majorHAnsi"/>
          <w:sz w:val="28"/>
          <w:szCs w:val="28"/>
        </w:rPr>
        <w:sectPr w:rsidR="000C4BDA" w:rsidRPr="00F0559C" w:rsidSect="00540146">
          <w:headerReference w:type="default" r:id="rId8"/>
          <w:footerReference w:type="even" r:id="rId9"/>
          <w:footerReference w:type="default" r:id="rId10"/>
          <w:type w:val="continuous"/>
          <w:pgSz w:w="12240" w:h="15840"/>
          <w:pgMar w:top="1483" w:right="1714" w:bottom="274" w:left="1714" w:header="720" w:footer="720" w:gutter="0"/>
          <w:cols w:space="720"/>
        </w:sectPr>
      </w:pPr>
    </w:p>
    <w:p w14:paraId="53F438F0" w14:textId="56545E11" w:rsidR="00987159" w:rsidRPr="00F0559C" w:rsidRDefault="00987159" w:rsidP="000D7808">
      <w:pPr>
        <w:pStyle w:val="Heading1"/>
        <w:spacing w:line="240" w:lineRule="auto"/>
        <w:jc w:val="center"/>
        <w:rPr>
          <w:rFonts w:eastAsia="Skia"/>
          <w:w w:val="82"/>
          <w:sz w:val="28"/>
          <w:szCs w:val="28"/>
        </w:rPr>
      </w:pPr>
      <w:r w:rsidRPr="00F0559C">
        <w:rPr>
          <w:sz w:val="28"/>
          <w:szCs w:val="28"/>
        </w:rPr>
        <w:lastRenderedPageBreak/>
        <w:t>TEACH Las Vegas Fiscal Policy and Procedures</w:t>
      </w:r>
    </w:p>
    <w:p w14:paraId="7DA995E7" w14:textId="77777777" w:rsidR="00987159" w:rsidRPr="00F0559C" w:rsidRDefault="00987159" w:rsidP="00987159">
      <w:pPr>
        <w:spacing w:line="240" w:lineRule="auto"/>
        <w:rPr>
          <w:rFonts w:asciiTheme="majorHAnsi" w:hAnsiTheme="majorHAnsi"/>
          <w:sz w:val="28"/>
          <w:szCs w:val="28"/>
        </w:rPr>
      </w:pPr>
    </w:p>
    <w:p w14:paraId="60D6AD3B" w14:textId="77777777" w:rsidR="00025CAD" w:rsidRPr="00F0559C" w:rsidRDefault="00025CAD" w:rsidP="00025CAD">
      <w:pPr>
        <w:pStyle w:val="Heading1"/>
        <w:rPr>
          <w:sz w:val="28"/>
          <w:szCs w:val="28"/>
        </w:rPr>
      </w:pPr>
      <w:r w:rsidRPr="00F0559C">
        <w:rPr>
          <w:sz w:val="28"/>
          <w:szCs w:val="28"/>
        </w:rPr>
        <w:t>Executive Summary</w:t>
      </w:r>
    </w:p>
    <w:p w14:paraId="2180AF6D" w14:textId="26C098F6" w:rsidR="00025CAD" w:rsidRPr="00F0559C" w:rsidRDefault="00025CAD" w:rsidP="00025CAD">
      <w:pPr>
        <w:spacing w:line="240" w:lineRule="auto"/>
        <w:rPr>
          <w:rFonts w:asciiTheme="majorHAnsi" w:hAnsiTheme="majorHAnsi"/>
          <w:sz w:val="28"/>
          <w:szCs w:val="28"/>
        </w:rPr>
      </w:pPr>
      <w:r w:rsidRPr="00F0559C">
        <w:rPr>
          <w:rFonts w:asciiTheme="majorHAnsi" w:hAnsiTheme="majorHAnsi"/>
          <w:sz w:val="28"/>
          <w:szCs w:val="28"/>
        </w:rPr>
        <w:br/>
        <w:t>This document outlines the fiscal policies and procedures for TEACH Las Vegas. It serves as a comprehensive guide for the management and oversight of financial operations, ensuring compliance with regulatory requirements and best practices in financial stewardship. The policies detailed herein are designed to support the mission of TEACH Las Vegas by promoting efficient use of funds, safeguarding assets, and providing a framework for budgeting, accounting, and reporting.</w:t>
      </w:r>
    </w:p>
    <w:p w14:paraId="6086F8C6" w14:textId="77777777" w:rsidR="00025CAD" w:rsidRPr="00F0559C" w:rsidRDefault="00025CAD" w:rsidP="00025CAD">
      <w:pPr>
        <w:spacing w:line="240" w:lineRule="auto"/>
        <w:rPr>
          <w:rFonts w:asciiTheme="majorHAnsi" w:hAnsiTheme="majorHAnsi"/>
          <w:sz w:val="28"/>
          <w:szCs w:val="28"/>
        </w:rPr>
      </w:pPr>
    </w:p>
    <w:p w14:paraId="2EDAA314" w14:textId="1913FA53" w:rsidR="009673C5" w:rsidRPr="00F0559C" w:rsidRDefault="00000000" w:rsidP="00987159">
      <w:pPr>
        <w:pStyle w:val="Heading2"/>
        <w:numPr>
          <w:ilvl w:val="0"/>
          <w:numId w:val="1"/>
        </w:numPr>
        <w:spacing w:line="240" w:lineRule="auto"/>
        <w:rPr>
          <w:rFonts w:eastAsia="Skia"/>
          <w:sz w:val="28"/>
          <w:szCs w:val="28"/>
        </w:rPr>
      </w:pPr>
      <w:r w:rsidRPr="00F0559C">
        <w:rPr>
          <w:sz w:val="28"/>
          <w:szCs w:val="28"/>
        </w:rPr>
        <w:t>OVERVIEW AND GENERAL BUSINESS POLICIES</w:t>
      </w:r>
    </w:p>
    <w:p w14:paraId="14AF0731" w14:textId="77777777" w:rsidR="009673C5" w:rsidRPr="00F0559C" w:rsidRDefault="009673C5">
      <w:pPr>
        <w:spacing w:before="6" w:after="0" w:line="240" w:lineRule="auto"/>
        <w:rPr>
          <w:rFonts w:asciiTheme="majorHAnsi" w:hAnsiTheme="majorHAnsi"/>
          <w:sz w:val="28"/>
          <w:szCs w:val="28"/>
        </w:rPr>
      </w:pPr>
    </w:p>
    <w:p w14:paraId="19B39CDF" w14:textId="035FC67E" w:rsidR="009673C5" w:rsidRPr="00F0559C" w:rsidRDefault="00000000">
      <w:pPr>
        <w:spacing w:after="0" w:line="240" w:lineRule="auto"/>
        <w:ind w:left="101" w:right="59"/>
        <w:jc w:val="both"/>
        <w:rPr>
          <w:rFonts w:asciiTheme="majorHAnsi" w:eastAsia="Rockwell" w:hAnsiTheme="majorHAnsi" w:cs="Rockwell"/>
          <w:sz w:val="28"/>
          <w:szCs w:val="28"/>
        </w:rPr>
      </w:pPr>
      <w:r w:rsidRPr="00F0559C">
        <w:rPr>
          <w:rFonts w:asciiTheme="majorHAnsi" w:hAnsiTheme="majorHAnsi"/>
          <w:sz w:val="28"/>
          <w:szCs w:val="28"/>
        </w:rPr>
        <w:t>The Board of TEACH Las Vegas (or “School</w:t>
      </w:r>
      <w:del w:id="0" w:author="Matt Brown" w:date="2024-03-26T08:57:00Z">
        <w:r w:rsidRPr="00F0559C" w:rsidDel="00025CAD">
          <w:rPr>
            <w:rFonts w:asciiTheme="majorHAnsi" w:hAnsiTheme="majorHAnsi"/>
            <w:sz w:val="28"/>
            <w:szCs w:val="28"/>
          </w:rPr>
          <w:delText>”)  has</w:delText>
        </w:r>
      </w:del>
      <w:ins w:id="1" w:author="Matt Brown" w:date="2024-03-26T08:57:00Z">
        <w:r w:rsidR="00025CAD" w:rsidRPr="00F0559C">
          <w:rPr>
            <w:rFonts w:asciiTheme="majorHAnsi" w:hAnsiTheme="majorHAnsi"/>
            <w:sz w:val="28"/>
            <w:szCs w:val="28"/>
          </w:rPr>
          <w:t xml:space="preserve">”) </w:t>
        </w:r>
        <w:proofErr w:type="gramStart"/>
        <w:r w:rsidR="00025CAD" w:rsidRPr="00F0559C">
          <w:rPr>
            <w:rFonts w:asciiTheme="majorHAnsi" w:hAnsiTheme="majorHAnsi"/>
            <w:sz w:val="28"/>
            <w:szCs w:val="28"/>
          </w:rPr>
          <w:t>has</w:t>
        </w:r>
      </w:ins>
      <w:r w:rsidRPr="00F0559C">
        <w:rPr>
          <w:rFonts w:asciiTheme="majorHAnsi" w:hAnsiTheme="majorHAnsi"/>
          <w:sz w:val="28"/>
          <w:szCs w:val="28"/>
        </w:rPr>
        <w:t xml:space="preserve">  reviewed</w:t>
      </w:r>
      <w:proofErr w:type="gramEnd"/>
      <w:r w:rsidRPr="00F0559C">
        <w:rPr>
          <w:rFonts w:asciiTheme="majorHAnsi" w:hAnsiTheme="majorHAnsi"/>
          <w:sz w:val="28"/>
          <w:szCs w:val="28"/>
        </w:rPr>
        <w:t xml:space="preserve">  and adopted  the  following policies and procedures to ensure the  most  effective use of the funds of the School to support the mission and to ensure that  the funds are budgeted, accounted for, expended, and maintained appropriately.</w:t>
      </w:r>
    </w:p>
    <w:p w14:paraId="1A95E816" w14:textId="77777777" w:rsidR="009673C5" w:rsidRPr="00F0559C" w:rsidRDefault="009673C5">
      <w:pPr>
        <w:spacing w:before="8" w:after="0" w:line="240" w:lineRule="auto"/>
        <w:rPr>
          <w:rFonts w:asciiTheme="majorHAnsi" w:hAnsiTheme="majorHAnsi"/>
          <w:sz w:val="28"/>
          <w:szCs w:val="28"/>
        </w:rPr>
      </w:pPr>
    </w:p>
    <w:p w14:paraId="03F55C01" w14:textId="5C87E95B" w:rsidR="009673C5" w:rsidRPr="00F0559C" w:rsidRDefault="00000000">
      <w:pPr>
        <w:tabs>
          <w:tab w:val="left" w:pos="820"/>
        </w:tabs>
        <w:spacing w:after="0" w:line="240" w:lineRule="auto"/>
        <w:ind w:left="821" w:right="53" w:hanging="720"/>
        <w:jc w:val="both"/>
        <w:rPr>
          <w:rFonts w:asciiTheme="majorHAnsi" w:eastAsia="Rockwell" w:hAnsiTheme="majorHAnsi" w:cs="Rockwell"/>
          <w:sz w:val="28"/>
          <w:szCs w:val="28"/>
        </w:rPr>
      </w:pPr>
      <w:r w:rsidRPr="00F0559C">
        <w:rPr>
          <w:rFonts w:asciiTheme="majorHAnsi" w:hAnsiTheme="majorHAnsi"/>
          <w:sz w:val="28"/>
          <w:szCs w:val="28"/>
        </w:rPr>
        <w:t>1.</w:t>
      </w:r>
      <w:r w:rsidRPr="00F0559C">
        <w:rPr>
          <w:rFonts w:asciiTheme="majorHAnsi" w:hAnsiTheme="majorHAnsi"/>
          <w:sz w:val="28"/>
          <w:szCs w:val="28"/>
        </w:rPr>
        <w:tab/>
        <w:t xml:space="preserve">The Board approves financial policies and procedures, delegate’s administration of the policies </w:t>
      </w:r>
      <w:proofErr w:type="gramStart"/>
      <w:r w:rsidRPr="00F0559C">
        <w:rPr>
          <w:rFonts w:asciiTheme="majorHAnsi" w:hAnsiTheme="majorHAnsi"/>
          <w:sz w:val="28"/>
          <w:szCs w:val="28"/>
        </w:rPr>
        <w:t>and  procedures</w:t>
      </w:r>
      <w:proofErr w:type="gramEnd"/>
      <w:r w:rsidRPr="00F0559C">
        <w:rPr>
          <w:rFonts w:asciiTheme="majorHAnsi" w:hAnsiTheme="majorHAnsi"/>
          <w:sz w:val="28"/>
          <w:szCs w:val="28"/>
        </w:rPr>
        <w:t xml:space="preserve">  to the  Executive Director or Chief Operating  Officer/Chief Financial Officer (CMO) and reviews operations  and activities  on a regular basis.</w:t>
      </w:r>
    </w:p>
    <w:p w14:paraId="76D734D4" w14:textId="77777777" w:rsidR="009673C5" w:rsidRPr="00F0559C" w:rsidRDefault="009673C5">
      <w:pPr>
        <w:spacing w:before="16" w:after="0" w:line="240" w:lineRule="auto"/>
        <w:rPr>
          <w:rFonts w:asciiTheme="majorHAnsi" w:hAnsiTheme="majorHAnsi"/>
          <w:sz w:val="28"/>
          <w:szCs w:val="28"/>
        </w:rPr>
      </w:pPr>
    </w:p>
    <w:p w14:paraId="39129823" w14:textId="04756F57" w:rsidR="009673C5" w:rsidRPr="00F0559C" w:rsidRDefault="00000000">
      <w:pPr>
        <w:tabs>
          <w:tab w:val="left" w:pos="820"/>
        </w:tabs>
        <w:spacing w:after="0" w:line="240" w:lineRule="auto"/>
        <w:ind w:left="821" w:right="54" w:hanging="720"/>
        <w:jc w:val="both"/>
        <w:rPr>
          <w:rFonts w:asciiTheme="majorHAnsi" w:eastAsia="Rockwell" w:hAnsiTheme="majorHAnsi" w:cs="Rockwell"/>
          <w:sz w:val="28"/>
          <w:szCs w:val="28"/>
        </w:rPr>
      </w:pPr>
      <w:r w:rsidRPr="00F0559C">
        <w:rPr>
          <w:rFonts w:asciiTheme="majorHAnsi" w:hAnsiTheme="majorHAnsi"/>
          <w:sz w:val="28"/>
          <w:szCs w:val="28"/>
        </w:rPr>
        <w:t>2.</w:t>
      </w:r>
      <w:r w:rsidRPr="00F0559C">
        <w:rPr>
          <w:rFonts w:asciiTheme="majorHAnsi" w:hAnsiTheme="majorHAnsi"/>
          <w:sz w:val="28"/>
          <w:szCs w:val="28"/>
        </w:rPr>
        <w:tab/>
        <w:t xml:space="preserve">The Executive </w:t>
      </w:r>
      <w:r w:rsidR="00613FFD" w:rsidRPr="00F0559C">
        <w:rPr>
          <w:rFonts w:asciiTheme="majorHAnsi" w:hAnsiTheme="majorHAnsi"/>
          <w:sz w:val="28"/>
          <w:szCs w:val="28"/>
        </w:rPr>
        <w:t>Director has responsibility for all</w:t>
      </w:r>
      <w:r w:rsidRPr="00F0559C">
        <w:rPr>
          <w:rFonts w:asciiTheme="majorHAnsi" w:hAnsiTheme="majorHAnsi"/>
          <w:sz w:val="28"/>
          <w:szCs w:val="28"/>
        </w:rPr>
        <w:t xml:space="preserve"> </w:t>
      </w:r>
      <w:proofErr w:type="gramStart"/>
      <w:r w:rsidRPr="00F0559C">
        <w:rPr>
          <w:rFonts w:asciiTheme="majorHAnsi" w:hAnsiTheme="majorHAnsi"/>
          <w:sz w:val="28"/>
          <w:szCs w:val="28"/>
        </w:rPr>
        <w:t>operations  and</w:t>
      </w:r>
      <w:proofErr w:type="gramEnd"/>
      <w:r w:rsidRPr="00F0559C">
        <w:rPr>
          <w:rFonts w:asciiTheme="majorHAnsi" w:hAnsiTheme="majorHAnsi"/>
          <w:sz w:val="28"/>
          <w:szCs w:val="28"/>
        </w:rPr>
        <w:t xml:space="preserve">  activities  related  to financial management.   However, the </w:t>
      </w:r>
      <w:r w:rsidR="00613FFD" w:rsidRPr="00F0559C">
        <w:rPr>
          <w:rFonts w:asciiTheme="majorHAnsi" w:hAnsiTheme="majorHAnsi"/>
          <w:sz w:val="28"/>
          <w:szCs w:val="28"/>
        </w:rPr>
        <w:t>Board and Executive</w:t>
      </w:r>
      <w:r w:rsidRPr="00F0559C">
        <w:rPr>
          <w:rFonts w:asciiTheme="majorHAnsi" w:hAnsiTheme="majorHAnsi"/>
          <w:sz w:val="28"/>
          <w:szCs w:val="28"/>
        </w:rPr>
        <w:t xml:space="preserve"> Director </w:t>
      </w:r>
      <w:r w:rsidR="00613FFD" w:rsidRPr="00F0559C">
        <w:rPr>
          <w:rFonts w:asciiTheme="majorHAnsi" w:hAnsiTheme="majorHAnsi"/>
          <w:sz w:val="28"/>
          <w:szCs w:val="28"/>
        </w:rPr>
        <w:t>can appoint or</w:t>
      </w:r>
      <w:r w:rsidRPr="00F0559C">
        <w:rPr>
          <w:rFonts w:asciiTheme="majorHAnsi" w:hAnsiTheme="majorHAnsi"/>
          <w:sz w:val="28"/>
          <w:szCs w:val="28"/>
        </w:rPr>
        <w:t xml:space="preserve"> delegate someone else to perform the responsibilities.</w:t>
      </w:r>
    </w:p>
    <w:p w14:paraId="19633894" w14:textId="77777777" w:rsidR="009673C5" w:rsidRPr="00F0559C" w:rsidRDefault="009673C5">
      <w:pPr>
        <w:spacing w:before="7" w:after="0" w:line="240" w:lineRule="auto"/>
        <w:rPr>
          <w:rFonts w:asciiTheme="majorHAnsi" w:hAnsiTheme="majorHAnsi"/>
          <w:sz w:val="28"/>
          <w:szCs w:val="28"/>
        </w:rPr>
      </w:pPr>
    </w:p>
    <w:p w14:paraId="0E7E52A5" w14:textId="786F1DA7" w:rsidR="009673C5" w:rsidRPr="00F0559C" w:rsidRDefault="00000000">
      <w:pPr>
        <w:tabs>
          <w:tab w:val="left" w:pos="820"/>
        </w:tabs>
        <w:spacing w:after="0" w:line="240" w:lineRule="auto"/>
        <w:ind w:left="821" w:right="62" w:hanging="720"/>
        <w:jc w:val="both"/>
        <w:rPr>
          <w:rFonts w:asciiTheme="majorHAnsi" w:eastAsia="Rockwell" w:hAnsiTheme="majorHAnsi" w:cs="Rockwell"/>
          <w:sz w:val="28"/>
          <w:szCs w:val="28"/>
        </w:rPr>
      </w:pPr>
      <w:r w:rsidRPr="00F0559C">
        <w:rPr>
          <w:rFonts w:asciiTheme="majorHAnsi" w:hAnsiTheme="majorHAnsi"/>
          <w:sz w:val="28"/>
          <w:szCs w:val="28"/>
        </w:rPr>
        <w:t>3.</w:t>
      </w:r>
      <w:r w:rsidRPr="00F0559C">
        <w:rPr>
          <w:rFonts w:asciiTheme="majorHAnsi" w:hAnsiTheme="majorHAnsi"/>
          <w:sz w:val="28"/>
          <w:szCs w:val="28"/>
        </w:rPr>
        <w:tab/>
        <w:t xml:space="preserve">Financial duties and responsibilities </w:t>
      </w:r>
      <w:proofErr w:type="gramStart"/>
      <w:r w:rsidRPr="00F0559C">
        <w:rPr>
          <w:rFonts w:asciiTheme="majorHAnsi" w:hAnsiTheme="majorHAnsi"/>
          <w:sz w:val="28"/>
          <w:szCs w:val="28"/>
        </w:rPr>
        <w:t>must  be</w:t>
      </w:r>
      <w:proofErr w:type="gramEnd"/>
      <w:r w:rsidRPr="00F0559C">
        <w:rPr>
          <w:rFonts w:asciiTheme="majorHAnsi" w:hAnsiTheme="majorHAnsi"/>
          <w:sz w:val="28"/>
          <w:szCs w:val="28"/>
        </w:rPr>
        <w:t xml:space="preserve"> separated so that no one employee has sole control  authorizing  transactions,  recording financial transactions  and custody  of assets.</w:t>
      </w:r>
    </w:p>
    <w:p w14:paraId="1F35455B" w14:textId="77777777" w:rsidR="009673C5" w:rsidRPr="00F0559C" w:rsidRDefault="009673C5">
      <w:pPr>
        <w:spacing w:before="16" w:after="0" w:line="240" w:lineRule="auto"/>
        <w:rPr>
          <w:rFonts w:asciiTheme="majorHAnsi" w:hAnsiTheme="majorHAnsi"/>
          <w:sz w:val="28"/>
          <w:szCs w:val="28"/>
        </w:rPr>
      </w:pPr>
    </w:p>
    <w:p w14:paraId="59B27D7D" w14:textId="77777777" w:rsidR="009673C5" w:rsidRPr="00F0559C" w:rsidRDefault="00000000">
      <w:pPr>
        <w:tabs>
          <w:tab w:val="left" w:pos="820"/>
        </w:tabs>
        <w:spacing w:after="0" w:line="240" w:lineRule="auto"/>
        <w:ind w:left="821" w:right="47" w:hanging="720"/>
        <w:jc w:val="both"/>
        <w:rPr>
          <w:rFonts w:asciiTheme="majorHAnsi" w:eastAsia="Rockwell" w:hAnsiTheme="majorHAnsi" w:cs="Rockwell"/>
          <w:sz w:val="28"/>
          <w:szCs w:val="28"/>
        </w:rPr>
      </w:pPr>
      <w:r w:rsidRPr="00F0559C">
        <w:rPr>
          <w:rFonts w:asciiTheme="majorHAnsi" w:hAnsiTheme="majorHAnsi"/>
          <w:sz w:val="28"/>
          <w:szCs w:val="28"/>
        </w:rPr>
        <w:t>4.</w:t>
      </w:r>
      <w:r w:rsidRPr="00F0559C">
        <w:rPr>
          <w:rFonts w:asciiTheme="majorHAnsi" w:hAnsiTheme="majorHAnsi"/>
          <w:sz w:val="28"/>
          <w:szCs w:val="28"/>
        </w:rPr>
        <w:tab/>
      </w:r>
      <w:proofErr w:type="gramStart"/>
      <w:r w:rsidRPr="00F0559C">
        <w:rPr>
          <w:rFonts w:asciiTheme="majorHAnsi" w:hAnsiTheme="majorHAnsi"/>
          <w:sz w:val="28"/>
          <w:szCs w:val="28"/>
        </w:rPr>
        <w:t>The  School</w:t>
      </w:r>
      <w:proofErr w:type="gramEnd"/>
      <w:r w:rsidRPr="00F0559C">
        <w:rPr>
          <w:rFonts w:asciiTheme="majorHAnsi" w:hAnsiTheme="majorHAnsi"/>
          <w:sz w:val="28"/>
          <w:szCs w:val="28"/>
        </w:rPr>
        <w:t xml:space="preserve">  will  maintain   in  effect   the   following  principles in  its   ongoing  fiscal management practices to ensure that:</w:t>
      </w:r>
    </w:p>
    <w:p w14:paraId="2F84FE8D" w14:textId="77777777" w:rsidR="009673C5" w:rsidRPr="00F0559C" w:rsidRDefault="009673C5">
      <w:pPr>
        <w:spacing w:before="16" w:after="0" w:line="240" w:lineRule="auto"/>
        <w:rPr>
          <w:rFonts w:asciiTheme="majorHAnsi" w:hAnsiTheme="majorHAnsi"/>
          <w:sz w:val="28"/>
          <w:szCs w:val="28"/>
        </w:rPr>
      </w:pPr>
    </w:p>
    <w:p w14:paraId="1C262E68" w14:textId="77777777" w:rsidR="009673C5" w:rsidRPr="00F0559C" w:rsidRDefault="00000000">
      <w:pPr>
        <w:spacing w:after="0" w:line="240" w:lineRule="auto"/>
        <w:ind w:left="1541" w:right="66" w:hanging="360"/>
        <w:rPr>
          <w:rFonts w:asciiTheme="majorHAnsi" w:eastAsia="Rockwell" w:hAnsiTheme="majorHAnsi" w:cs="Rockwell"/>
          <w:sz w:val="28"/>
          <w:szCs w:val="28"/>
        </w:rPr>
      </w:pPr>
      <w:r w:rsidRPr="00F0559C">
        <w:rPr>
          <w:rFonts w:asciiTheme="majorHAnsi" w:hAnsiTheme="majorHAnsi"/>
          <w:sz w:val="28"/>
          <w:szCs w:val="28"/>
        </w:rPr>
        <w:lastRenderedPageBreak/>
        <w:t xml:space="preserve">a.    </w:t>
      </w:r>
      <w:proofErr w:type="gramStart"/>
      <w:r w:rsidRPr="00F0559C">
        <w:rPr>
          <w:rFonts w:asciiTheme="majorHAnsi" w:hAnsiTheme="majorHAnsi"/>
          <w:sz w:val="28"/>
          <w:szCs w:val="28"/>
        </w:rPr>
        <w:t>expenditures  are</w:t>
      </w:r>
      <w:proofErr w:type="gramEnd"/>
      <w:r w:rsidRPr="00F0559C">
        <w:rPr>
          <w:rFonts w:asciiTheme="majorHAnsi" w:hAnsiTheme="majorHAnsi"/>
          <w:sz w:val="28"/>
          <w:szCs w:val="28"/>
        </w:rPr>
        <w:t xml:space="preserve">  authorized  by and  in  accord with  amounts   specified in  the board-adopted budget,</w:t>
      </w:r>
    </w:p>
    <w:p w14:paraId="7FCF14AF" w14:textId="77777777" w:rsidR="009673C5" w:rsidRPr="00F0559C" w:rsidRDefault="00000000">
      <w:pPr>
        <w:spacing w:before="96" w:after="0" w:line="240" w:lineRule="auto"/>
        <w:ind w:left="1541" w:right="61" w:hanging="360"/>
        <w:rPr>
          <w:rFonts w:asciiTheme="majorHAnsi" w:eastAsia="Rockwell" w:hAnsiTheme="majorHAnsi" w:cs="Rockwell"/>
          <w:sz w:val="28"/>
          <w:szCs w:val="28"/>
        </w:rPr>
      </w:pPr>
      <w:r w:rsidRPr="00F0559C">
        <w:rPr>
          <w:rFonts w:asciiTheme="majorHAnsi" w:hAnsiTheme="majorHAnsi"/>
          <w:sz w:val="28"/>
          <w:szCs w:val="28"/>
        </w:rPr>
        <w:t xml:space="preserve">b.    </w:t>
      </w:r>
      <w:proofErr w:type="gramStart"/>
      <w:r w:rsidRPr="00F0559C">
        <w:rPr>
          <w:rFonts w:asciiTheme="majorHAnsi" w:hAnsiTheme="majorHAnsi"/>
          <w:sz w:val="28"/>
          <w:szCs w:val="28"/>
        </w:rPr>
        <w:t>the  school’s</w:t>
      </w:r>
      <w:proofErr w:type="gramEnd"/>
      <w:r w:rsidRPr="00F0559C">
        <w:rPr>
          <w:rFonts w:asciiTheme="majorHAnsi" w:hAnsiTheme="majorHAnsi"/>
          <w:sz w:val="28"/>
          <w:szCs w:val="28"/>
        </w:rPr>
        <w:t xml:space="preserve">  funds  are  managed and  held in  a  manner  that provides a  high degree of protection  of the school’s assets, and</w:t>
      </w:r>
    </w:p>
    <w:p w14:paraId="465973A9" w14:textId="7EA1D676" w:rsidR="009673C5" w:rsidRPr="00F0559C" w:rsidRDefault="00000000">
      <w:pPr>
        <w:spacing w:before="96" w:after="0" w:line="240" w:lineRule="auto"/>
        <w:ind w:left="1181" w:right="-20"/>
        <w:rPr>
          <w:rFonts w:asciiTheme="majorHAnsi" w:eastAsia="Rockwell" w:hAnsiTheme="majorHAnsi" w:cs="Rockwell"/>
          <w:sz w:val="28"/>
          <w:szCs w:val="28"/>
        </w:rPr>
      </w:pPr>
      <w:r w:rsidRPr="00F0559C">
        <w:rPr>
          <w:rFonts w:asciiTheme="majorHAnsi" w:hAnsiTheme="majorHAnsi"/>
          <w:sz w:val="28"/>
          <w:szCs w:val="28"/>
        </w:rPr>
        <w:t xml:space="preserve">c.    all </w:t>
      </w:r>
      <w:r w:rsidR="00025CAD" w:rsidRPr="00F0559C">
        <w:rPr>
          <w:rFonts w:asciiTheme="majorHAnsi" w:hAnsiTheme="majorHAnsi"/>
          <w:sz w:val="28"/>
          <w:szCs w:val="28"/>
        </w:rPr>
        <w:t>transactions are</w:t>
      </w:r>
      <w:r w:rsidRPr="00F0559C">
        <w:rPr>
          <w:rFonts w:asciiTheme="majorHAnsi" w:hAnsiTheme="majorHAnsi"/>
          <w:sz w:val="28"/>
          <w:szCs w:val="28"/>
        </w:rPr>
        <w:t xml:space="preserve"> recorded and documented in an appropriate manner.</w:t>
      </w:r>
    </w:p>
    <w:p w14:paraId="70B6FE6C" w14:textId="77777777" w:rsidR="009673C5" w:rsidRPr="00F0559C" w:rsidRDefault="009673C5">
      <w:pPr>
        <w:spacing w:after="0" w:line="240" w:lineRule="auto"/>
        <w:rPr>
          <w:rFonts w:asciiTheme="majorHAnsi" w:hAnsiTheme="majorHAnsi"/>
          <w:sz w:val="28"/>
          <w:szCs w:val="28"/>
        </w:rPr>
      </w:pPr>
    </w:p>
    <w:p w14:paraId="374B61E2" w14:textId="77777777" w:rsidR="009673C5" w:rsidRPr="00F0559C" w:rsidRDefault="009673C5">
      <w:pPr>
        <w:spacing w:after="0" w:line="240" w:lineRule="auto"/>
        <w:rPr>
          <w:rFonts w:asciiTheme="majorHAnsi" w:hAnsiTheme="majorHAnsi"/>
          <w:sz w:val="28"/>
          <w:szCs w:val="28"/>
        </w:rPr>
      </w:pPr>
    </w:p>
    <w:p w14:paraId="61F6DD43" w14:textId="77777777" w:rsidR="009673C5" w:rsidRPr="00F0559C" w:rsidRDefault="009673C5" w:rsidP="00987159">
      <w:pPr>
        <w:pStyle w:val="Heading2"/>
        <w:spacing w:line="240" w:lineRule="auto"/>
        <w:rPr>
          <w:sz w:val="28"/>
          <w:szCs w:val="28"/>
        </w:rPr>
      </w:pPr>
    </w:p>
    <w:p w14:paraId="56933C17" w14:textId="3033A6E2" w:rsidR="009673C5" w:rsidRPr="00F0559C" w:rsidRDefault="00000000" w:rsidP="00987159">
      <w:pPr>
        <w:pStyle w:val="Heading2"/>
        <w:numPr>
          <w:ilvl w:val="0"/>
          <w:numId w:val="1"/>
        </w:numPr>
        <w:spacing w:line="240" w:lineRule="auto"/>
        <w:rPr>
          <w:rFonts w:eastAsia="Skia" w:cs="Skia"/>
          <w:b/>
          <w:bCs/>
          <w:sz w:val="28"/>
          <w:szCs w:val="28"/>
        </w:rPr>
      </w:pPr>
      <w:r w:rsidRPr="00F0559C">
        <w:rPr>
          <w:sz w:val="28"/>
          <w:szCs w:val="28"/>
        </w:rPr>
        <w:t>Budget Development, Oversight Calendar and Responsibilities</w:t>
      </w:r>
    </w:p>
    <w:p w14:paraId="697515A5" w14:textId="77777777" w:rsidR="009673C5" w:rsidRPr="00F0559C" w:rsidRDefault="009673C5">
      <w:pPr>
        <w:spacing w:before="17" w:after="0" w:line="240" w:lineRule="auto"/>
        <w:rPr>
          <w:rFonts w:asciiTheme="majorHAnsi" w:hAnsiTheme="majorHAnsi"/>
          <w:sz w:val="28"/>
          <w:szCs w:val="28"/>
        </w:rPr>
      </w:pPr>
    </w:p>
    <w:p w14:paraId="4BCC4C3C" w14:textId="77777777" w:rsidR="009673C5" w:rsidRPr="00F0559C" w:rsidRDefault="00000000">
      <w:pPr>
        <w:spacing w:before="29" w:after="0" w:line="240" w:lineRule="auto"/>
        <w:ind w:left="101" w:right="58"/>
        <w:rPr>
          <w:rFonts w:asciiTheme="majorHAnsi" w:eastAsia="Rockwell" w:hAnsiTheme="majorHAnsi" w:cs="Rockwell"/>
          <w:sz w:val="28"/>
          <w:szCs w:val="28"/>
        </w:rPr>
      </w:pPr>
      <w:r w:rsidRPr="00F0559C">
        <w:rPr>
          <w:rFonts w:asciiTheme="majorHAnsi" w:hAnsiTheme="majorHAnsi"/>
          <w:sz w:val="28"/>
          <w:szCs w:val="28"/>
        </w:rPr>
        <w:t xml:space="preserve">The </w:t>
      </w:r>
      <w:proofErr w:type="gramStart"/>
      <w:r w:rsidRPr="00F0559C">
        <w:rPr>
          <w:rFonts w:asciiTheme="majorHAnsi" w:hAnsiTheme="majorHAnsi"/>
          <w:sz w:val="28"/>
          <w:szCs w:val="28"/>
        </w:rPr>
        <w:t>School</w:t>
      </w:r>
      <w:proofErr w:type="gramEnd"/>
      <w:r w:rsidRPr="00F0559C">
        <w:rPr>
          <w:rFonts w:asciiTheme="majorHAnsi" w:hAnsiTheme="majorHAnsi"/>
          <w:sz w:val="28"/>
          <w:szCs w:val="28"/>
        </w:rPr>
        <w:t xml:space="preserve"> will develop and monitor its budget in accord with the annual budget development and monitoring calendar as specified below.</w:t>
      </w:r>
    </w:p>
    <w:p w14:paraId="779565D9" w14:textId="77777777" w:rsidR="009673C5" w:rsidRPr="00F0559C" w:rsidRDefault="009673C5">
      <w:pPr>
        <w:spacing w:before="1" w:after="0" w:line="240" w:lineRule="auto"/>
        <w:rPr>
          <w:rFonts w:asciiTheme="majorHAnsi" w:hAnsiTheme="majorHAnsi"/>
          <w:sz w:val="28"/>
          <w:szCs w:val="28"/>
        </w:rPr>
      </w:pPr>
    </w:p>
    <w:p w14:paraId="39711DAF" w14:textId="40939E6E" w:rsidR="009673C5" w:rsidRPr="00F0559C" w:rsidRDefault="00025CAD">
      <w:pPr>
        <w:spacing w:after="0" w:line="240" w:lineRule="auto"/>
        <w:ind w:left="101" w:right="-20"/>
        <w:rPr>
          <w:rFonts w:asciiTheme="majorHAnsi" w:eastAsia="Rockwell" w:hAnsiTheme="majorHAnsi" w:cs="Rockwell"/>
          <w:sz w:val="28"/>
          <w:szCs w:val="28"/>
        </w:rPr>
      </w:pPr>
      <w:r w:rsidRPr="00F0559C">
        <w:rPr>
          <w:rFonts w:asciiTheme="majorHAnsi" w:hAnsiTheme="majorHAnsi"/>
          <w:sz w:val="28"/>
          <w:szCs w:val="28"/>
        </w:rPr>
        <w:t>January - April</w:t>
      </w:r>
    </w:p>
    <w:p w14:paraId="438C931F" w14:textId="77777777" w:rsidR="009673C5" w:rsidRPr="00F0559C" w:rsidRDefault="009673C5">
      <w:pPr>
        <w:spacing w:before="2" w:after="0" w:line="240" w:lineRule="auto"/>
        <w:rPr>
          <w:rFonts w:asciiTheme="majorHAnsi" w:hAnsiTheme="majorHAnsi"/>
          <w:sz w:val="28"/>
          <w:szCs w:val="28"/>
        </w:rPr>
      </w:pPr>
    </w:p>
    <w:p w14:paraId="4C864088" w14:textId="2238A071" w:rsidR="009673C5" w:rsidRPr="00F0559C" w:rsidRDefault="00000000" w:rsidP="00175FEB">
      <w:pPr>
        <w:spacing w:after="0" w:line="240" w:lineRule="auto"/>
        <w:ind w:left="821" w:right="53"/>
        <w:jc w:val="both"/>
        <w:rPr>
          <w:rFonts w:asciiTheme="majorHAnsi" w:eastAsia="Rockwell" w:hAnsiTheme="majorHAnsi" w:cs="Rockwell"/>
          <w:sz w:val="28"/>
          <w:szCs w:val="28"/>
        </w:rPr>
        <w:sectPr w:rsidR="009673C5" w:rsidRPr="00F0559C" w:rsidSect="00540146">
          <w:headerReference w:type="default" r:id="rId11"/>
          <w:footerReference w:type="default" r:id="rId12"/>
          <w:pgSz w:w="12240" w:h="15840"/>
          <w:pgMar w:top="1380" w:right="1320" w:bottom="1140" w:left="1340" w:header="776" w:footer="951" w:gutter="0"/>
          <w:pgNumType w:start="1"/>
          <w:cols w:space="720"/>
        </w:sectPr>
      </w:pPr>
      <w:r w:rsidRPr="003C61B2">
        <w:rPr>
          <w:rFonts w:asciiTheme="majorHAnsi" w:hAnsiTheme="majorHAnsi"/>
          <w:sz w:val="28"/>
          <w:szCs w:val="28"/>
        </w:rPr>
        <w:t>Charter Impact</w:t>
      </w:r>
      <w:r w:rsidRPr="00F0559C">
        <w:rPr>
          <w:rFonts w:asciiTheme="majorHAnsi" w:hAnsiTheme="majorHAnsi"/>
          <w:sz w:val="28"/>
          <w:szCs w:val="28"/>
        </w:rPr>
        <w:t xml:space="preserve"> works </w:t>
      </w:r>
      <w:proofErr w:type="gramStart"/>
      <w:r w:rsidRPr="00F0559C">
        <w:rPr>
          <w:rFonts w:asciiTheme="majorHAnsi" w:hAnsiTheme="majorHAnsi"/>
          <w:sz w:val="28"/>
          <w:szCs w:val="28"/>
        </w:rPr>
        <w:t>with  Executive</w:t>
      </w:r>
      <w:proofErr w:type="gramEnd"/>
      <w:r w:rsidRPr="00F0559C">
        <w:rPr>
          <w:rFonts w:asciiTheme="majorHAnsi" w:hAnsiTheme="majorHAnsi"/>
          <w:sz w:val="28"/>
          <w:szCs w:val="28"/>
        </w:rPr>
        <w:t xml:space="preserve"> Director and Chief Operating Officer/Chief Financial Officer  to review proposed state  budget for  the  upcoming fiscal year, and identify the likely range of revenues for the school’s upcoming fiscal year (July 1 – June 30) based on projected enrollment.   Once the revenue estimates are complete, Charter Impact and the Executive Director or Chief Operating Officer/Chief Financial Officer develop the remainder of the budget including </w:t>
      </w:r>
      <w:proofErr w:type="gramStart"/>
      <w:r w:rsidRPr="00F0559C">
        <w:rPr>
          <w:rFonts w:asciiTheme="majorHAnsi" w:hAnsiTheme="majorHAnsi"/>
          <w:sz w:val="28"/>
          <w:szCs w:val="28"/>
        </w:rPr>
        <w:t>staffing  levels</w:t>
      </w:r>
      <w:proofErr w:type="gramEnd"/>
      <w:r w:rsidRPr="00F0559C">
        <w:rPr>
          <w:rFonts w:asciiTheme="majorHAnsi" w:hAnsiTheme="majorHAnsi"/>
          <w:sz w:val="28"/>
          <w:szCs w:val="28"/>
        </w:rPr>
        <w:t>, review of fixed costs and discretionary spending.  Then a five-year budget projection is developed in accordance with the schools’ established strategic and growth plans</w:t>
      </w:r>
      <w:r w:rsidR="00175FEB" w:rsidRPr="00F0559C">
        <w:rPr>
          <w:rFonts w:asciiTheme="majorHAnsi" w:hAnsiTheme="majorHAnsi"/>
          <w:sz w:val="28"/>
          <w:szCs w:val="28"/>
        </w:rPr>
        <w:t>.</w:t>
      </w:r>
    </w:p>
    <w:p w14:paraId="555C4F06" w14:textId="77777777" w:rsidR="009673C5" w:rsidRPr="00F0559C" w:rsidRDefault="00000000" w:rsidP="00175FEB">
      <w:pPr>
        <w:spacing w:before="29" w:after="0" w:line="240" w:lineRule="auto"/>
        <w:ind w:right="-20"/>
        <w:rPr>
          <w:rFonts w:asciiTheme="majorHAnsi" w:eastAsia="Skia" w:hAnsiTheme="majorHAnsi" w:cs="Skia"/>
          <w:sz w:val="28"/>
          <w:szCs w:val="28"/>
        </w:rPr>
      </w:pPr>
      <w:r w:rsidRPr="00F0559C">
        <w:rPr>
          <w:rFonts w:asciiTheme="majorHAnsi" w:hAnsiTheme="majorHAnsi"/>
          <w:sz w:val="28"/>
          <w:szCs w:val="28"/>
        </w:rPr>
        <w:lastRenderedPageBreak/>
        <w:t>Budget Development, Oversight Calendar and Responsibilities (continued)</w:t>
      </w:r>
    </w:p>
    <w:p w14:paraId="515076B1" w14:textId="77777777" w:rsidR="009673C5" w:rsidRPr="00F0559C" w:rsidRDefault="009673C5">
      <w:pPr>
        <w:spacing w:before="16" w:after="0" w:line="240" w:lineRule="auto"/>
        <w:rPr>
          <w:rFonts w:asciiTheme="majorHAnsi" w:hAnsiTheme="majorHAnsi"/>
          <w:sz w:val="28"/>
          <w:szCs w:val="28"/>
        </w:rPr>
      </w:pPr>
    </w:p>
    <w:p w14:paraId="16E63227" w14:textId="77777777" w:rsidR="009673C5" w:rsidRPr="00F0559C" w:rsidRDefault="00000000">
      <w:pPr>
        <w:spacing w:before="29" w:after="0" w:line="240" w:lineRule="auto"/>
        <w:ind w:left="101" w:right="-20"/>
        <w:rPr>
          <w:rFonts w:asciiTheme="majorHAnsi" w:eastAsia="Rockwell" w:hAnsiTheme="majorHAnsi" w:cs="Rockwell"/>
          <w:sz w:val="28"/>
          <w:szCs w:val="28"/>
        </w:rPr>
      </w:pPr>
      <w:r w:rsidRPr="00F0559C">
        <w:rPr>
          <w:rFonts w:asciiTheme="majorHAnsi" w:hAnsiTheme="majorHAnsi"/>
          <w:sz w:val="28"/>
          <w:szCs w:val="28"/>
        </w:rPr>
        <w:t>May – June</w:t>
      </w:r>
    </w:p>
    <w:p w14:paraId="181ED172" w14:textId="77777777" w:rsidR="009673C5" w:rsidRPr="00F0559C" w:rsidRDefault="009673C5">
      <w:pPr>
        <w:spacing w:before="2" w:after="0" w:line="240" w:lineRule="auto"/>
        <w:rPr>
          <w:rFonts w:asciiTheme="majorHAnsi" w:hAnsiTheme="majorHAnsi"/>
          <w:sz w:val="28"/>
          <w:szCs w:val="28"/>
        </w:rPr>
      </w:pPr>
    </w:p>
    <w:p w14:paraId="7155BCA1" w14:textId="77777777" w:rsidR="009673C5" w:rsidRPr="00F0559C" w:rsidRDefault="00000000">
      <w:pPr>
        <w:spacing w:after="0" w:line="240" w:lineRule="auto"/>
        <w:ind w:left="821" w:right="55"/>
        <w:jc w:val="both"/>
        <w:rPr>
          <w:rFonts w:asciiTheme="majorHAnsi" w:eastAsia="Rockwell" w:hAnsiTheme="majorHAnsi" w:cs="Rockwell"/>
          <w:sz w:val="28"/>
          <w:szCs w:val="28"/>
        </w:rPr>
      </w:pPr>
      <w:r w:rsidRPr="00F0559C">
        <w:rPr>
          <w:rFonts w:asciiTheme="majorHAnsi" w:hAnsiTheme="majorHAnsi"/>
          <w:sz w:val="28"/>
          <w:szCs w:val="28"/>
        </w:rPr>
        <w:t xml:space="preserve">Charter Impact and </w:t>
      </w: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and Chief Operating Officer/Chief Financial Officer reviews revenue projections  subsequent  to the Governor’s annual budget figures, fine-tunes  the upcoming fiscal year budget to accommodate  any changes.  This </w:t>
      </w:r>
      <w:proofErr w:type="gramStart"/>
      <w:r w:rsidRPr="00F0559C">
        <w:rPr>
          <w:rFonts w:asciiTheme="majorHAnsi" w:hAnsiTheme="majorHAnsi"/>
          <w:sz w:val="28"/>
          <w:szCs w:val="28"/>
        </w:rPr>
        <w:t>budget  will</w:t>
      </w:r>
      <w:proofErr w:type="gramEnd"/>
      <w:r w:rsidRPr="00F0559C">
        <w:rPr>
          <w:rFonts w:asciiTheme="majorHAnsi" w:hAnsiTheme="majorHAnsi"/>
          <w:sz w:val="28"/>
          <w:szCs w:val="28"/>
        </w:rPr>
        <w:t xml:space="preserve"> include  monthly  cash  flow  projections.   </w:t>
      </w:r>
      <w:proofErr w:type="gramStart"/>
      <w:r w:rsidRPr="00F0559C">
        <w:rPr>
          <w:rFonts w:asciiTheme="majorHAnsi" w:hAnsiTheme="majorHAnsi"/>
          <w:sz w:val="28"/>
          <w:szCs w:val="28"/>
        </w:rPr>
        <w:t>The  Board</w:t>
      </w:r>
      <w:proofErr w:type="gramEnd"/>
      <w:r w:rsidRPr="00F0559C">
        <w:rPr>
          <w:rFonts w:asciiTheme="majorHAnsi" w:hAnsiTheme="majorHAnsi"/>
          <w:sz w:val="28"/>
          <w:szCs w:val="28"/>
        </w:rPr>
        <w:t xml:space="preserve">  reviews and  formally adopts a budget for upcoming fiscal year before June 20.  A copy of the final budget is provided to the charter-granting agency.</w:t>
      </w:r>
    </w:p>
    <w:p w14:paraId="013271DD" w14:textId="77777777" w:rsidR="009673C5" w:rsidRPr="00F0559C" w:rsidRDefault="009673C5">
      <w:pPr>
        <w:spacing w:before="3" w:after="0" w:line="240" w:lineRule="auto"/>
        <w:rPr>
          <w:rFonts w:asciiTheme="majorHAnsi" w:hAnsiTheme="majorHAnsi"/>
          <w:sz w:val="28"/>
          <w:szCs w:val="28"/>
        </w:rPr>
      </w:pPr>
    </w:p>
    <w:p w14:paraId="0746EB0E" w14:textId="77777777" w:rsidR="009673C5" w:rsidRPr="00F0559C" w:rsidRDefault="00000000">
      <w:pPr>
        <w:spacing w:after="0" w:line="240" w:lineRule="auto"/>
        <w:ind w:left="101" w:right="-20"/>
        <w:rPr>
          <w:rFonts w:asciiTheme="majorHAnsi" w:eastAsia="Rockwell" w:hAnsiTheme="majorHAnsi" w:cs="Rockwell"/>
          <w:sz w:val="28"/>
          <w:szCs w:val="28"/>
        </w:rPr>
      </w:pPr>
      <w:r w:rsidRPr="00F0559C">
        <w:rPr>
          <w:rFonts w:asciiTheme="majorHAnsi" w:hAnsiTheme="majorHAnsi"/>
          <w:sz w:val="28"/>
          <w:szCs w:val="28"/>
        </w:rPr>
        <w:t>July – August</w:t>
      </w:r>
    </w:p>
    <w:p w14:paraId="46B41B4E" w14:textId="77777777" w:rsidR="009673C5" w:rsidRPr="00F0559C" w:rsidRDefault="009673C5">
      <w:pPr>
        <w:spacing w:before="2" w:after="0" w:line="240" w:lineRule="auto"/>
        <w:rPr>
          <w:rFonts w:asciiTheme="majorHAnsi" w:hAnsiTheme="majorHAnsi"/>
          <w:sz w:val="28"/>
          <w:szCs w:val="28"/>
        </w:rPr>
      </w:pPr>
    </w:p>
    <w:p w14:paraId="06884C8E" w14:textId="77777777" w:rsidR="009673C5" w:rsidRPr="00F0559C" w:rsidRDefault="00000000">
      <w:pPr>
        <w:spacing w:after="0" w:line="240" w:lineRule="auto"/>
        <w:ind w:left="821" w:right="55"/>
        <w:jc w:val="both"/>
        <w:rPr>
          <w:rFonts w:asciiTheme="majorHAnsi" w:eastAsia="Rockwell" w:hAnsiTheme="majorHAnsi" w:cs="Rockwell"/>
          <w:sz w:val="28"/>
          <w:szCs w:val="28"/>
        </w:rPr>
      </w:pPr>
      <w:r w:rsidRPr="00F0559C">
        <w:rPr>
          <w:rFonts w:asciiTheme="majorHAnsi" w:hAnsiTheme="majorHAnsi"/>
          <w:sz w:val="28"/>
          <w:szCs w:val="28"/>
        </w:rPr>
        <w:t xml:space="preserve">Books for prior fiscal year are closed by Charter Impact, all </w:t>
      </w:r>
      <w:proofErr w:type="gramStart"/>
      <w:r w:rsidRPr="00F0559C">
        <w:rPr>
          <w:rFonts w:asciiTheme="majorHAnsi" w:hAnsiTheme="majorHAnsi"/>
          <w:sz w:val="28"/>
          <w:szCs w:val="28"/>
        </w:rPr>
        <w:t>transactions  are</w:t>
      </w:r>
      <w:proofErr w:type="gramEnd"/>
      <w:r w:rsidRPr="00F0559C">
        <w:rPr>
          <w:rFonts w:asciiTheme="majorHAnsi" w:hAnsiTheme="majorHAnsi"/>
          <w:sz w:val="28"/>
          <w:szCs w:val="28"/>
        </w:rPr>
        <w:t xml:space="preserve"> posted, and records assembled for audit.</w:t>
      </w:r>
    </w:p>
    <w:p w14:paraId="35ED8AD9" w14:textId="77777777" w:rsidR="009673C5" w:rsidRPr="00F0559C" w:rsidRDefault="009673C5">
      <w:pPr>
        <w:spacing w:before="16" w:after="0" w:line="240" w:lineRule="auto"/>
        <w:rPr>
          <w:rFonts w:asciiTheme="majorHAnsi" w:hAnsiTheme="majorHAnsi"/>
          <w:sz w:val="28"/>
          <w:szCs w:val="28"/>
        </w:rPr>
      </w:pPr>
    </w:p>
    <w:p w14:paraId="74F48790" w14:textId="77777777" w:rsidR="009673C5" w:rsidRPr="00F0559C" w:rsidRDefault="00000000">
      <w:pPr>
        <w:spacing w:after="0" w:line="240" w:lineRule="auto"/>
        <w:ind w:left="821" w:right="55"/>
        <w:jc w:val="both"/>
        <w:rPr>
          <w:rFonts w:asciiTheme="majorHAnsi" w:eastAsia="Rockwell" w:hAnsiTheme="majorHAnsi" w:cs="Rockwell"/>
          <w:sz w:val="28"/>
          <w:szCs w:val="28"/>
        </w:rPr>
      </w:pPr>
      <w:r w:rsidRPr="00F0559C">
        <w:rPr>
          <w:rFonts w:asciiTheme="majorHAnsi" w:hAnsiTheme="majorHAnsi"/>
          <w:sz w:val="28"/>
          <w:szCs w:val="28"/>
        </w:rPr>
        <w:t xml:space="preserve">The budget is reviewed and necessary </w:t>
      </w:r>
      <w:proofErr w:type="gramStart"/>
      <w:r w:rsidRPr="00F0559C">
        <w:rPr>
          <w:rFonts w:asciiTheme="majorHAnsi" w:hAnsiTheme="majorHAnsi"/>
          <w:sz w:val="28"/>
          <w:szCs w:val="28"/>
        </w:rPr>
        <w:t>adjustments  are</w:t>
      </w:r>
      <w:proofErr w:type="gramEnd"/>
      <w:r w:rsidRPr="00F0559C">
        <w:rPr>
          <w:rFonts w:asciiTheme="majorHAnsi" w:hAnsiTheme="majorHAnsi"/>
          <w:sz w:val="28"/>
          <w:szCs w:val="28"/>
        </w:rPr>
        <w:t xml:space="preserve"> made.  A copy of the revised final budget is provided to the charter-granting agency, if applicable.</w:t>
      </w:r>
    </w:p>
    <w:p w14:paraId="64018C42" w14:textId="77777777" w:rsidR="009673C5" w:rsidRPr="00F0559C" w:rsidRDefault="009673C5">
      <w:pPr>
        <w:spacing w:before="1" w:after="0" w:line="240" w:lineRule="auto"/>
        <w:rPr>
          <w:rFonts w:asciiTheme="majorHAnsi" w:hAnsiTheme="majorHAnsi"/>
          <w:sz w:val="28"/>
          <w:szCs w:val="28"/>
        </w:rPr>
      </w:pPr>
    </w:p>
    <w:p w14:paraId="2A6E9E03" w14:textId="77777777" w:rsidR="009673C5" w:rsidRPr="00F0559C" w:rsidRDefault="00000000">
      <w:pPr>
        <w:spacing w:after="0" w:line="240" w:lineRule="auto"/>
        <w:ind w:left="101" w:right="-20"/>
        <w:rPr>
          <w:rFonts w:asciiTheme="majorHAnsi" w:eastAsia="Rockwell" w:hAnsiTheme="majorHAnsi" w:cs="Rockwell"/>
          <w:sz w:val="28"/>
          <w:szCs w:val="28"/>
        </w:rPr>
      </w:pPr>
      <w:r w:rsidRPr="00F0559C">
        <w:rPr>
          <w:rFonts w:asciiTheme="majorHAnsi" w:hAnsiTheme="majorHAnsi"/>
          <w:sz w:val="28"/>
          <w:szCs w:val="28"/>
        </w:rPr>
        <w:t>September – December</w:t>
      </w:r>
    </w:p>
    <w:p w14:paraId="70B0B15A" w14:textId="77777777" w:rsidR="009673C5" w:rsidRPr="00F0559C" w:rsidRDefault="009673C5">
      <w:pPr>
        <w:spacing w:before="2" w:after="0" w:line="240" w:lineRule="auto"/>
        <w:rPr>
          <w:rFonts w:asciiTheme="majorHAnsi" w:hAnsiTheme="majorHAnsi"/>
          <w:sz w:val="28"/>
          <w:szCs w:val="28"/>
        </w:rPr>
      </w:pPr>
    </w:p>
    <w:p w14:paraId="4590C8D9" w14:textId="77777777" w:rsidR="009673C5" w:rsidRPr="00F0559C" w:rsidRDefault="00000000">
      <w:pPr>
        <w:spacing w:after="0" w:line="240" w:lineRule="auto"/>
        <w:ind w:left="821" w:right="61"/>
        <w:jc w:val="both"/>
        <w:rPr>
          <w:rFonts w:asciiTheme="majorHAnsi" w:eastAsia="Rockwell" w:hAnsiTheme="majorHAnsi" w:cs="Rockwell"/>
          <w:sz w:val="28"/>
          <w:szCs w:val="28"/>
        </w:rPr>
      </w:pPr>
      <w:r w:rsidRPr="00F0559C">
        <w:rPr>
          <w:rFonts w:asciiTheme="majorHAnsi" w:hAnsiTheme="majorHAnsi"/>
          <w:sz w:val="28"/>
          <w:szCs w:val="28"/>
        </w:rPr>
        <w:t xml:space="preserve">The </w:t>
      </w:r>
      <w:proofErr w:type="gramStart"/>
      <w:r w:rsidRPr="00F0559C">
        <w:rPr>
          <w:rFonts w:asciiTheme="majorHAnsi" w:hAnsiTheme="majorHAnsi"/>
          <w:sz w:val="28"/>
          <w:szCs w:val="28"/>
        </w:rPr>
        <w:t>independent  auditor</w:t>
      </w:r>
      <w:proofErr w:type="gramEnd"/>
      <w:r w:rsidRPr="00F0559C">
        <w:rPr>
          <w:rFonts w:asciiTheme="majorHAnsi" w:hAnsiTheme="majorHAnsi"/>
          <w:sz w:val="28"/>
          <w:szCs w:val="28"/>
        </w:rPr>
        <w:t xml:space="preserve">  performs  audit  of the  closed fiscal year and prepares audit report for submission to the Audit Committee.</w:t>
      </w:r>
    </w:p>
    <w:p w14:paraId="5E76101C" w14:textId="77777777" w:rsidR="009673C5" w:rsidRPr="00F0559C" w:rsidRDefault="009673C5">
      <w:pPr>
        <w:spacing w:before="16" w:after="0" w:line="240" w:lineRule="auto"/>
        <w:rPr>
          <w:rFonts w:asciiTheme="majorHAnsi" w:hAnsiTheme="majorHAnsi"/>
          <w:sz w:val="28"/>
          <w:szCs w:val="28"/>
        </w:rPr>
      </w:pPr>
    </w:p>
    <w:p w14:paraId="7254F5DC" w14:textId="77777777" w:rsidR="009673C5" w:rsidRPr="00F0559C" w:rsidRDefault="00000000">
      <w:pPr>
        <w:spacing w:after="0" w:line="240" w:lineRule="auto"/>
        <w:ind w:left="821" w:right="48"/>
        <w:jc w:val="both"/>
        <w:rPr>
          <w:rFonts w:asciiTheme="majorHAnsi" w:eastAsia="Rockwell" w:hAnsiTheme="majorHAnsi" w:cs="Rockwell"/>
          <w:sz w:val="28"/>
          <w:szCs w:val="28"/>
        </w:rPr>
      </w:pPr>
      <w:r w:rsidRPr="00F0559C">
        <w:rPr>
          <w:rFonts w:asciiTheme="majorHAnsi" w:hAnsiTheme="majorHAnsi"/>
          <w:sz w:val="28"/>
          <w:szCs w:val="28"/>
        </w:rPr>
        <w:t xml:space="preserve">At the end of the first full week of school, </w:t>
      </w: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or Chief Operating Officer/Chief Financial Officer reviews the  Charter  School’s actual  attendance  figures and notifies the Board if actual attendance  is below budget projections.  If needed, the school’s budget is revised to </w:t>
      </w:r>
      <w:proofErr w:type="gramStart"/>
      <w:r w:rsidRPr="00F0559C">
        <w:rPr>
          <w:rFonts w:asciiTheme="majorHAnsi" w:hAnsiTheme="majorHAnsi"/>
          <w:sz w:val="28"/>
          <w:szCs w:val="28"/>
        </w:rPr>
        <w:t>match  likely</w:t>
      </w:r>
      <w:proofErr w:type="gramEnd"/>
      <w:r w:rsidRPr="00F0559C">
        <w:rPr>
          <w:rFonts w:asciiTheme="majorHAnsi" w:hAnsiTheme="majorHAnsi"/>
          <w:sz w:val="28"/>
          <w:szCs w:val="28"/>
        </w:rPr>
        <w:t xml:space="preserve"> revenues.</w:t>
      </w:r>
    </w:p>
    <w:p w14:paraId="4068E425" w14:textId="77777777" w:rsidR="009673C5" w:rsidRPr="00F0559C" w:rsidRDefault="009673C5">
      <w:pPr>
        <w:spacing w:before="17" w:after="0" w:line="240" w:lineRule="auto"/>
        <w:rPr>
          <w:rFonts w:asciiTheme="majorHAnsi" w:hAnsiTheme="majorHAnsi"/>
          <w:sz w:val="28"/>
          <w:szCs w:val="28"/>
        </w:rPr>
      </w:pPr>
    </w:p>
    <w:p w14:paraId="13053696" w14:textId="5C6EA42B" w:rsidR="009673C5" w:rsidRPr="00F0559C" w:rsidRDefault="00000000">
      <w:pPr>
        <w:spacing w:after="0" w:line="240" w:lineRule="auto"/>
        <w:ind w:left="821" w:right="55"/>
        <w:jc w:val="both"/>
        <w:rPr>
          <w:rFonts w:asciiTheme="majorHAnsi" w:eastAsia="Rockwell" w:hAnsiTheme="majorHAnsi" w:cs="Rockwell"/>
          <w:sz w:val="28"/>
          <w:szCs w:val="28"/>
        </w:rPr>
      </w:pPr>
      <w:r w:rsidRPr="00EA6941">
        <w:rPr>
          <w:rFonts w:asciiTheme="majorHAnsi" w:hAnsiTheme="majorHAnsi"/>
          <w:sz w:val="28"/>
          <w:szCs w:val="28"/>
        </w:rPr>
        <w:t>The Audit Committee</w:t>
      </w:r>
      <w:r w:rsidRPr="00F0559C">
        <w:rPr>
          <w:rFonts w:asciiTheme="majorHAnsi" w:hAnsiTheme="majorHAnsi"/>
          <w:sz w:val="28"/>
          <w:szCs w:val="28"/>
        </w:rPr>
        <w:t xml:space="preserve"> of the Board reviews a copy of the audit</w:t>
      </w:r>
      <w:r w:rsidR="00EA6941">
        <w:rPr>
          <w:rFonts w:asciiTheme="majorHAnsi" w:hAnsiTheme="majorHAnsi"/>
          <w:sz w:val="28"/>
          <w:szCs w:val="28"/>
        </w:rPr>
        <w:t>, or the full board if no Audit Committee exists.</w:t>
      </w:r>
      <w:r w:rsidRPr="00F0559C">
        <w:rPr>
          <w:rFonts w:asciiTheme="majorHAnsi" w:hAnsiTheme="majorHAnsi"/>
          <w:sz w:val="28"/>
          <w:szCs w:val="28"/>
        </w:rPr>
        <w:t xml:space="preserve">  The Executive Director address any audit exceptions or adverse findings.  Once </w:t>
      </w:r>
      <w:proofErr w:type="gramStart"/>
      <w:r w:rsidRPr="00F0559C">
        <w:rPr>
          <w:rFonts w:asciiTheme="majorHAnsi" w:hAnsiTheme="majorHAnsi"/>
          <w:sz w:val="28"/>
          <w:szCs w:val="28"/>
        </w:rPr>
        <w:t>the  Board</w:t>
      </w:r>
      <w:proofErr w:type="gramEnd"/>
      <w:r w:rsidRPr="00F0559C">
        <w:rPr>
          <w:rFonts w:asciiTheme="majorHAnsi" w:hAnsiTheme="majorHAnsi"/>
          <w:sz w:val="28"/>
          <w:szCs w:val="28"/>
        </w:rPr>
        <w:t xml:space="preserve"> approves the  audit report, it is submitted to charter-granting agency.</w:t>
      </w:r>
    </w:p>
    <w:p w14:paraId="4A0BD57C" w14:textId="77777777" w:rsidR="009673C5" w:rsidRPr="00F0559C" w:rsidRDefault="009673C5">
      <w:pPr>
        <w:spacing w:before="16" w:after="0" w:line="240" w:lineRule="auto"/>
        <w:rPr>
          <w:rFonts w:asciiTheme="majorHAnsi" w:hAnsiTheme="majorHAnsi"/>
          <w:sz w:val="28"/>
          <w:szCs w:val="28"/>
        </w:rPr>
      </w:pPr>
    </w:p>
    <w:p w14:paraId="4309CA57" w14:textId="77777777" w:rsidR="009673C5" w:rsidRPr="00F0559C" w:rsidRDefault="00000000">
      <w:pPr>
        <w:spacing w:after="0" w:line="240" w:lineRule="auto"/>
        <w:ind w:left="821" w:right="52"/>
        <w:jc w:val="both"/>
        <w:rPr>
          <w:rFonts w:asciiTheme="majorHAnsi" w:eastAsia="Rockwell" w:hAnsiTheme="majorHAnsi" w:cs="Rockwell"/>
          <w:sz w:val="28"/>
          <w:szCs w:val="28"/>
        </w:rPr>
      </w:pPr>
      <w:r w:rsidRPr="00F0559C">
        <w:rPr>
          <w:rFonts w:asciiTheme="majorHAnsi" w:hAnsiTheme="majorHAnsi"/>
          <w:sz w:val="28"/>
          <w:szCs w:val="28"/>
        </w:rPr>
        <w:t xml:space="preserve">On a monthly basis, the Executive Director and Chief Operating </w:t>
      </w:r>
      <w:r w:rsidRPr="00F0559C">
        <w:rPr>
          <w:rFonts w:asciiTheme="majorHAnsi" w:hAnsiTheme="majorHAnsi"/>
          <w:sz w:val="28"/>
          <w:szCs w:val="28"/>
        </w:rPr>
        <w:lastRenderedPageBreak/>
        <w:t>Officer/Chief Financial Officer and Board reviews current year actual versus budgeted revenues and expenditures and other financial reports as presented by Charter Impact.  The Board approves any needed changes to the annual budget.</w:t>
      </w:r>
    </w:p>
    <w:p w14:paraId="69A452B4" w14:textId="77777777" w:rsidR="009673C5" w:rsidRPr="00F0559C" w:rsidRDefault="009673C5">
      <w:pPr>
        <w:spacing w:before="8" w:after="0" w:line="240" w:lineRule="auto"/>
        <w:rPr>
          <w:rFonts w:asciiTheme="majorHAnsi" w:hAnsiTheme="majorHAnsi"/>
          <w:sz w:val="28"/>
          <w:szCs w:val="28"/>
        </w:rPr>
      </w:pPr>
    </w:p>
    <w:p w14:paraId="6005C132" w14:textId="6DEC312A" w:rsidR="009673C5" w:rsidRPr="00F0559C" w:rsidRDefault="00000000" w:rsidP="00987159">
      <w:pPr>
        <w:pStyle w:val="Heading3"/>
        <w:numPr>
          <w:ilvl w:val="0"/>
          <w:numId w:val="3"/>
        </w:numPr>
        <w:spacing w:line="240" w:lineRule="auto"/>
        <w:rPr>
          <w:rFonts w:eastAsia="Skia"/>
          <w:sz w:val="28"/>
          <w:szCs w:val="28"/>
        </w:rPr>
      </w:pPr>
      <w:r w:rsidRPr="00F0559C">
        <w:rPr>
          <w:sz w:val="28"/>
          <w:szCs w:val="28"/>
        </w:rPr>
        <w:t>Budget Transfers</w:t>
      </w:r>
    </w:p>
    <w:p w14:paraId="57D17407" w14:textId="77777777" w:rsidR="009673C5" w:rsidRPr="00F0559C" w:rsidRDefault="009673C5">
      <w:pPr>
        <w:spacing w:before="16" w:after="0" w:line="240" w:lineRule="auto"/>
        <w:rPr>
          <w:rFonts w:asciiTheme="majorHAnsi" w:hAnsiTheme="majorHAnsi"/>
          <w:sz w:val="28"/>
          <w:szCs w:val="28"/>
        </w:rPr>
      </w:pPr>
    </w:p>
    <w:p w14:paraId="01A039FD" w14:textId="28F8ADC6" w:rsidR="009673C5" w:rsidRPr="00EA6941" w:rsidRDefault="00000000" w:rsidP="00EA6941">
      <w:pPr>
        <w:spacing w:before="29" w:after="0" w:line="240" w:lineRule="auto"/>
        <w:ind w:left="101" w:right="-20"/>
        <w:rPr>
          <w:rFonts w:asciiTheme="majorHAnsi" w:eastAsia="Rockwell" w:hAnsiTheme="majorHAnsi" w:cs="Rockwell"/>
          <w:sz w:val="28"/>
          <w:szCs w:val="28"/>
        </w:rPr>
        <w:sectPr w:rsidR="009673C5" w:rsidRPr="00EA6941" w:rsidSect="00540146">
          <w:pgSz w:w="12240" w:h="15840"/>
          <w:pgMar w:top="1380" w:right="1320" w:bottom="1140" w:left="1340" w:header="776" w:footer="951" w:gutter="0"/>
          <w:cols w:space="720"/>
        </w:sectPr>
      </w:pPr>
      <w:r w:rsidRPr="00EA6941">
        <w:rPr>
          <w:rFonts w:asciiTheme="majorHAnsi" w:hAnsiTheme="majorHAnsi"/>
          <w:sz w:val="28"/>
          <w:szCs w:val="28"/>
        </w:rPr>
        <w:t xml:space="preserve">The Executive </w:t>
      </w:r>
      <w:proofErr w:type="gramStart"/>
      <w:r w:rsidRPr="00EA6941">
        <w:rPr>
          <w:rFonts w:asciiTheme="majorHAnsi" w:hAnsiTheme="majorHAnsi"/>
          <w:sz w:val="28"/>
          <w:szCs w:val="28"/>
        </w:rPr>
        <w:t>Director  or</w:t>
      </w:r>
      <w:proofErr w:type="gramEnd"/>
      <w:r w:rsidRPr="00EA6941">
        <w:rPr>
          <w:rFonts w:asciiTheme="majorHAnsi" w:hAnsiTheme="majorHAnsi"/>
          <w:sz w:val="28"/>
          <w:szCs w:val="28"/>
        </w:rPr>
        <w:t xml:space="preserve">  Chief Operating Officer/Chief Financial Officer may transfer  up to</w:t>
      </w:r>
      <w:r w:rsidR="00EA6941">
        <w:rPr>
          <w:rFonts w:asciiTheme="majorHAnsi" w:eastAsia="Rockwell" w:hAnsiTheme="majorHAnsi" w:cs="Rockwell"/>
          <w:sz w:val="28"/>
          <w:szCs w:val="28"/>
        </w:rPr>
        <w:t xml:space="preserve"> </w:t>
      </w:r>
      <w:r w:rsidRPr="00EA6941">
        <w:rPr>
          <w:rFonts w:asciiTheme="majorHAnsi" w:hAnsiTheme="majorHAnsi"/>
          <w:sz w:val="28"/>
          <w:szCs w:val="28"/>
        </w:rPr>
        <w:t xml:space="preserve">$10,000 from one unrestricted budget item to another </w:t>
      </w:r>
      <w:r w:rsidR="00EA6941">
        <w:rPr>
          <w:rFonts w:asciiTheme="majorHAnsi" w:hAnsiTheme="majorHAnsi"/>
          <w:sz w:val="28"/>
          <w:szCs w:val="28"/>
        </w:rPr>
        <w:t xml:space="preserve">within the approved budget </w:t>
      </w:r>
      <w:r w:rsidRPr="00EA6941">
        <w:rPr>
          <w:rFonts w:asciiTheme="majorHAnsi" w:hAnsiTheme="majorHAnsi"/>
          <w:sz w:val="28"/>
          <w:szCs w:val="28"/>
        </w:rPr>
        <w:t>without board</w:t>
      </w:r>
      <w:r w:rsidRPr="00F0559C">
        <w:rPr>
          <w:rFonts w:asciiTheme="majorHAnsi" w:hAnsiTheme="majorHAnsi"/>
          <w:sz w:val="28"/>
          <w:szCs w:val="28"/>
        </w:rPr>
        <w:t xml:space="preserve"> approval, but shall notify the Board of the transfer at the next regularly scheduled meeting</w:t>
      </w:r>
      <w:r w:rsidR="00EA6941">
        <w:rPr>
          <w:rFonts w:asciiTheme="majorHAnsi" w:hAnsiTheme="majorHAnsi"/>
          <w:sz w:val="28"/>
          <w:szCs w:val="28"/>
        </w:rPr>
        <w:t>.</w:t>
      </w:r>
    </w:p>
    <w:p w14:paraId="7ADD4BB7" w14:textId="77777777" w:rsidR="009673C5" w:rsidRPr="00F0559C" w:rsidRDefault="009673C5" w:rsidP="00987159">
      <w:pPr>
        <w:pStyle w:val="Heading3"/>
        <w:spacing w:line="240" w:lineRule="auto"/>
        <w:rPr>
          <w:sz w:val="28"/>
          <w:szCs w:val="28"/>
        </w:rPr>
      </w:pPr>
    </w:p>
    <w:p w14:paraId="16AE9D27" w14:textId="4C7C136B" w:rsidR="009673C5" w:rsidRPr="00F0559C" w:rsidRDefault="00000000" w:rsidP="00987159">
      <w:pPr>
        <w:pStyle w:val="Heading3"/>
        <w:numPr>
          <w:ilvl w:val="0"/>
          <w:numId w:val="3"/>
        </w:numPr>
        <w:spacing w:line="240" w:lineRule="auto"/>
        <w:rPr>
          <w:rFonts w:eastAsia="Skia" w:cs="Skia"/>
          <w:sz w:val="28"/>
          <w:szCs w:val="28"/>
        </w:rPr>
      </w:pPr>
      <w:r w:rsidRPr="00F0559C">
        <w:rPr>
          <w:sz w:val="28"/>
          <w:szCs w:val="28"/>
        </w:rPr>
        <w:t>Banking Arrangements</w:t>
      </w:r>
    </w:p>
    <w:p w14:paraId="43CF8EF3" w14:textId="77777777" w:rsidR="009673C5" w:rsidRPr="00F0559C" w:rsidRDefault="009673C5">
      <w:pPr>
        <w:spacing w:before="17" w:after="0" w:line="240" w:lineRule="auto"/>
        <w:rPr>
          <w:rFonts w:asciiTheme="majorHAnsi" w:hAnsiTheme="majorHAnsi"/>
          <w:sz w:val="28"/>
          <w:szCs w:val="28"/>
        </w:rPr>
      </w:pPr>
    </w:p>
    <w:p w14:paraId="0CABD972" w14:textId="188F538C" w:rsidR="009673C5" w:rsidRPr="00F0559C" w:rsidRDefault="00000000" w:rsidP="00EA6941">
      <w:pPr>
        <w:spacing w:before="29" w:after="0" w:line="240" w:lineRule="auto"/>
        <w:ind w:left="101" w:right="48"/>
        <w:rPr>
          <w:rFonts w:asciiTheme="majorHAnsi" w:eastAsia="Rockwell" w:hAnsiTheme="majorHAnsi" w:cs="Rockwell"/>
          <w:sz w:val="28"/>
          <w:szCs w:val="28"/>
        </w:rPr>
      </w:pPr>
      <w:r w:rsidRPr="00F0559C">
        <w:rPr>
          <w:rFonts w:asciiTheme="majorHAnsi" w:hAnsiTheme="majorHAnsi"/>
          <w:sz w:val="28"/>
          <w:szCs w:val="28"/>
        </w:rPr>
        <w:t xml:space="preserve">The </w:t>
      </w:r>
      <w:proofErr w:type="gramStart"/>
      <w:r w:rsidRPr="00F0559C">
        <w:rPr>
          <w:rFonts w:asciiTheme="majorHAnsi" w:hAnsiTheme="majorHAnsi"/>
          <w:sz w:val="28"/>
          <w:szCs w:val="28"/>
        </w:rPr>
        <w:t>School</w:t>
      </w:r>
      <w:proofErr w:type="gramEnd"/>
      <w:r w:rsidRPr="00F0559C">
        <w:rPr>
          <w:rFonts w:asciiTheme="majorHAnsi" w:hAnsiTheme="majorHAnsi"/>
          <w:sz w:val="28"/>
          <w:szCs w:val="28"/>
        </w:rPr>
        <w:t xml:space="preserve"> will maintain its accounts either in </w:t>
      </w:r>
      <w:r w:rsidRPr="00EA6941">
        <w:rPr>
          <w:rFonts w:asciiTheme="majorHAnsi" w:hAnsiTheme="majorHAnsi"/>
          <w:sz w:val="28"/>
          <w:szCs w:val="28"/>
        </w:rPr>
        <w:t>the County Treasury</w:t>
      </w:r>
      <w:r w:rsidRPr="00F0559C">
        <w:rPr>
          <w:rFonts w:asciiTheme="majorHAnsi" w:hAnsiTheme="majorHAnsi"/>
          <w:sz w:val="28"/>
          <w:szCs w:val="28"/>
        </w:rPr>
        <w:t xml:space="preserve"> or at a federally insured commercial bank or credit union.  Funds will be deposited in non-speculative accounts including federally-insured savings or checking </w:t>
      </w:r>
      <w:proofErr w:type="gramStart"/>
      <w:r w:rsidRPr="00F0559C">
        <w:rPr>
          <w:rFonts w:asciiTheme="majorHAnsi" w:hAnsiTheme="majorHAnsi"/>
          <w:sz w:val="28"/>
          <w:szCs w:val="28"/>
        </w:rPr>
        <w:t>accounts  or</w:t>
      </w:r>
      <w:proofErr w:type="gramEnd"/>
      <w:r w:rsidRPr="00F0559C">
        <w:rPr>
          <w:rFonts w:asciiTheme="majorHAnsi" w:hAnsiTheme="majorHAnsi"/>
          <w:sz w:val="28"/>
          <w:szCs w:val="28"/>
        </w:rPr>
        <w:t xml:space="preserve"> invested in non-speculative federally-backed instruments or in the County’s Pooled Money Investment  Fund.  If funds are held in accounts outside of the County Treasury, the Board must appoint and approve all individuals authorized to sign checks or </w:t>
      </w:r>
      <w:proofErr w:type="gramStart"/>
      <w:r w:rsidRPr="00F0559C">
        <w:rPr>
          <w:rFonts w:asciiTheme="majorHAnsi" w:hAnsiTheme="majorHAnsi"/>
          <w:sz w:val="28"/>
          <w:szCs w:val="28"/>
        </w:rPr>
        <w:t>warrants  in</w:t>
      </w:r>
      <w:proofErr w:type="gramEnd"/>
      <w:r w:rsidRPr="00F0559C">
        <w:rPr>
          <w:rFonts w:asciiTheme="majorHAnsi" w:hAnsiTheme="majorHAnsi"/>
          <w:sz w:val="28"/>
          <w:szCs w:val="28"/>
        </w:rPr>
        <w:t xml:space="preserve"> accord with these policies and all </w:t>
      </w:r>
      <w:r w:rsidRPr="004F56E8">
        <w:rPr>
          <w:rFonts w:asciiTheme="majorHAnsi" w:hAnsiTheme="majorHAnsi"/>
          <w:sz w:val="28"/>
          <w:szCs w:val="28"/>
        </w:rPr>
        <w:t>checks</w:t>
      </w:r>
      <w:r w:rsidRPr="004F56E8">
        <w:rPr>
          <w:rFonts w:asciiTheme="majorHAnsi" w:hAnsiTheme="majorHAnsi"/>
          <w:color w:val="FF0000"/>
          <w:sz w:val="28"/>
          <w:szCs w:val="28"/>
        </w:rPr>
        <w:t xml:space="preserve"> </w:t>
      </w:r>
      <w:r w:rsidR="00EA6941">
        <w:rPr>
          <w:rFonts w:asciiTheme="majorHAnsi" w:hAnsiTheme="majorHAnsi"/>
          <w:color w:val="000000" w:themeColor="text1"/>
          <w:sz w:val="28"/>
          <w:szCs w:val="28"/>
        </w:rPr>
        <w:t>over $50,</w:t>
      </w:r>
      <w:r w:rsidR="00EA6941" w:rsidRPr="00EA6941">
        <w:rPr>
          <w:rFonts w:asciiTheme="majorHAnsi" w:hAnsiTheme="majorHAnsi"/>
          <w:color w:val="000000" w:themeColor="text1"/>
          <w:sz w:val="28"/>
          <w:szCs w:val="28"/>
        </w:rPr>
        <w:t>000</w:t>
      </w:r>
      <w:r w:rsidR="00EA6941" w:rsidRPr="00EA6941">
        <w:rPr>
          <w:rFonts w:asciiTheme="majorHAnsi" w:hAnsiTheme="majorHAnsi"/>
          <w:strike/>
          <w:color w:val="FF0000"/>
          <w:sz w:val="28"/>
          <w:szCs w:val="28"/>
        </w:rPr>
        <w:t xml:space="preserve"> </w:t>
      </w:r>
      <w:r w:rsidRPr="00EA6941">
        <w:rPr>
          <w:rFonts w:asciiTheme="majorHAnsi" w:hAnsiTheme="majorHAnsi"/>
          <w:sz w:val="28"/>
          <w:szCs w:val="28"/>
        </w:rPr>
        <w:t>must be signed by two  authorized  signatories.</w:t>
      </w:r>
      <w:r w:rsidRPr="00F0559C">
        <w:rPr>
          <w:rFonts w:asciiTheme="majorHAnsi" w:hAnsiTheme="majorHAnsi"/>
          <w:sz w:val="28"/>
          <w:szCs w:val="28"/>
        </w:rPr>
        <w:t xml:space="preserve">  Charter Impact will reconcile the school’s ledger(s) with its bank accounts or accounts in the county treasury on a monthly basis.</w:t>
      </w:r>
      <w:r w:rsidR="00C91255">
        <w:rPr>
          <w:rFonts w:asciiTheme="majorHAnsi" w:hAnsiTheme="majorHAnsi"/>
          <w:sz w:val="28"/>
          <w:szCs w:val="28"/>
        </w:rPr>
        <w:t xml:space="preserve"> </w:t>
      </w:r>
    </w:p>
    <w:p w14:paraId="37C1A3BC" w14:textId="77777777" w:rsidR="009673C5" w:rsidRPr="00F0559C" w:rsidRDefault="009673C5">
      <w:pPr>
        <w:spacing w:before="7" w:after="0" w:line="240" w:lineRule="auto"/>
        <w:rPr>
          <w:rFonts w:asciiTheme="majorHAnsi" w:hAnsiTheme="majorHAnsi"/>
          <w:sz w:val="28"/>
          <w:szCs w:val="28"/>
        </w:rPr>
      </w:pPr>
    </w:p>
    <w:p w14:paraId="047BE0DF" w14:textId="77777777" w:rsidR="009673C5" w:rsidRPr="00F0559C" w:rsidRDefault="009673C5">
      <w:pPr>
        <w:spacing w:after="0" w:line="240" w:lineRule="auto"/>
        <w:rPr>
          <w:rFonts w:asciiTheme="majorHAnsi" w:hAnsiTheme="majorHAnsi"/>
          <w:sz w:val="28"/>
          <w:szCs w:val="28"/>
        </w:rPr>
      </w:pPr>
    </w:p>
    <w:p w14:paraId="1F6E909F" w14:textId="3300773B" w:rsidR="009673C5" w:rsidRPr="00F0559C" w:rsidRDefault="00000000" w:rsidP="00987159">
      <w:pPr>
        <w:pStyle w:val="Heading3"/>
        <w:numPr>
          <w:ilvl w:val="0"/>
          <w:numId w:val="3"/>
        </w:numPr>
        <w:spacing w:line="240" w:lineRule="auto"/>
        <w:rPr>
          <w:rFonts w:eastAsia="Skia"/>
          <w:sz w:val="28"/>
          <w:szCs w:val="28"/>
        </w:rPr>
      </w:pPr>
      <w:r w:rsidRPr="00F0559C">
        <w:rPr>
          <w:sz w:val="28"/>
          <w:szCs w:val="28"/>
        </w:rPr>
        <w:t>Record Keeping</w:t>
      </w:r>
    </w:p>
    <w:p w14:paraId="6FAEF3C8" w14:textId="77777777" w:rsidR="009673C5" w:rsidRPr="00F0559C" w:rsidRDefault="009673C5">
      <w:pPr>
        <w:spacing w:before="16" w:after="0" w:line="240" w:lineRule="auto"/>
        <w:rPr>
          <w:rFonts w:asciiTheme="majorHAnsi" w:hAnsiTheme="majorHAnsi"/>
          <w:sz w:val="28"/>
          <w:szCs w:val="28"/>
        </w:rPr>
      </w:pPr>
    </w:p>
    <w:p w14:paraId="25CB3F90" w14:textId="77777777" w:rsidR="009673C5" w:rsidRPr="00F0559C" w:rsidRDefault="00000000" w:rsidP="00EA6941">
      <w:pPr>
        <w:spacing w:before="29" w:after="0" w:line="240" w:lineRule="auto"/>
        <w:ind w:left="101" w:right="62"/>
        <w:rPr>
          <w:rFonts w:asciiTheme="majorHAnsi" w:eastAsia="Rockwell" w:hAnsiTheme="majorHAnsi" w:cs="Rockwell"/>
          <w:sz w:val="28"/>
          <w:szCs w:val="28"/>
        </w:rPr>
      </w:pPr>
      <w:proofErr w:type="gramStart"/>
      <w:r w:rsidRPr="00F0559C">
        <w:rPr>
          <w:rFonts w:asciiTheme="majorHAnsi" w:hAnsiTheme="majorHAnsi"/>
          <w:sz w:val="28"/>
          <w:szCs w:val="28"/>
        </w:rPr>
        <w:t>Transaction  ledgers</w:t>
      </w:r>
      <w:proofErr w:type="gramEnd"/>
      <w:r w:rsidRPr="00F0559C">
        <w:rPr>
          <w:rFonts w:asciiTheme="majorHAnsi" w:hAnsiTheme="majorHAnsi"/>
          <w:sz w:val="28"/>
          <w:szCs w:val="28"/>
        </w:rPr>
        <w:t>, duplicate  unsigned checks, attendance  and entitlement   records, payroll records, and any other necessary fiscal documents  will be maintained by school staff  in a secure location for at least three years, or as long as required by applicable law, whichever is longer.</w:t>
      </w:r>
    </w:p>
    <w:p w14:paraId="01522D31" w14:textId="77777777" w:rsidR="009673C5" w:rsidRPr="00F0559C" w:rsidRDefault="009673C5" w:rsidP="00EA6941">
      <w:pPr>
        <w:spacing w:before="17" w:after="0" w:line="240" w:lineRule="auto"/>
        <w:rPr>
          <w:rFonts w:asciiTheme="majorHAnsi" w:hAnsiTheme="majorHAnsi"/>
          <w:sz w:val="28"/>
          <w:szCs w:val="28"/>
        </w:rPr>
      </w:pPr>
    </w:p>
    <w:p w14:paraId="489C54EB" w14:textId="77777777" w:rsidR="009673C5" w:rsidRPr="00F0559C" w:rsidRDefault="00000000" w:rsidP="00EA6941">
      <w:pPr>
        <w:spacing w:after="0" w:line="240" w:lineRule="auto"/>
        <w:ind w:left="101" w:right="59"/>
        <w:rPr>
          <w:rFonts w:asciiTheme="majorHAnsi" w:eastAsia="Rockwell" w:hAnsiTheme="majorHAnsi" w:cs="Rockwell"/>
          <w:sz w:val="28"/>
          <w:szCs w:val="28"/>
        </w:rPr>
      </w:pPr>
      <w:proofErr w:type="gramStart"/>
      <w:r w:rsidRPr="00F0559C">
        <w:rPr>
          <w:rFonts w:asciiTheme="majorHAnsi" w:hAnsiTheme="majorHAnsi"/>
          <w:sz w:val="28"/>
          <w:szCs w:val="28"/>
        </w:rPr>
        <w:t>Appropriate  back</w:t>
      </w:r>
      <w:proofErr w:type="gramEnd"/>
      <w:r w:rsidRPr="00F0559C">
        <w:rPr>
          <w:rFonts w:asciiTheme="majorHAnsi" w:hAnsiTheme="majorHAnsi"/>
          <w:sz w:val="28"/>
          <w:szCs w:val="28"/>
        </w:rPr>
        <w:t>-up  copies  of electronic  and  paper  documentation,   including financial  and attendance  accounting data, will be regularly prepared and stored in a secure off-site  location, separate from the school.</w:t>
      </w:r>
    </w:p>
    <w:p w14:paraId="307283FB" w14:textId="77777777" w:rsidR="009673C5" w:rsidRPr="00F0559C" w:rsidRDefault="009673C5" w:rsidP="00EA6941">
      <w:pPr>
        <w:spacing w:before="3" w:after="0" w:line="240" w:lineRule="auto"/>
        <w:rPr>
          <w:rFonts w:asciiTheme="majorHAnsi" w:hAnsiTheme="majorHAnsi"/>
          <w:sz w:val="28"/>
          <w:szCs w:val="28"/>
        </w:rPr>
      </w:pPr>
    </w:p>
    <w:p w14:paraId="1DC349F1" w14:textId="05CBE325" w:rsidR="009673C5" w:rsidRPr="00F0559C" w:rsidRDefault="00000000" w:rsidP="00EA6941">
      <w:pPr>
        <w:spacing w:after="0" w:line="240" w:lineRule="auto"/>
        <w:ind w:left="101" w:right="49"/>
        <w:rPr>
          <w:rFonts w:asciiTheme="majorHAnsi" w:eastAsia="Rockwell" w:hAnsiTheme="majorHAnsi" w:cs="Rockwell"/>
          <w:sz w:val="28"/>
          <w:szCs w:val="28"/>
        </w:rPr>
      </w:pPr>
      <w:r w:rsidRPr="00F0559C">
        <w:rPr>
          <w:rFonts w:asciiTheme="majorHAnsi" w:hAnsiTheme="majorHAnsi"/>
          <w:sz w:val="28"/>
          <w:szCs w:val="28"/>
        </w:rPr>
        <w:t>Charter Impact will retain electronic records at their site for a minimum of two (2) years; after which, the remaining five years will be the responsibility of the School.</w:t>
      </w:r>
    </w:p>
    <w:p w14:paraId="67F85AF8" w14:textId="77777777" w:rsidR="009673C5" w:rsidRPr="00F0559C" w:rsidRDefault="009673C5" w:rsidP="00987159">
      <w:pPr>
        <w:pStyle w:val="Heading3"/>
        <w:spacing w:line="240" w:lineRule="auto"/>
        <w:rPr>
          <w:sz w:val="28"/>
          <w:szCs w:val="28"/>
        </w:rPr>
      </w:pPr>
    </w:p>
    <w:p w14:paraId="0FB39028" w14:textId="6FBE6886" w:rsidR="009673C5" w:rsidRPr="00F0559C" w:rsidRDefault="00987159" w:rsidP="00987159">
      <w:pPr>
        <w:pStyle w:val="Heading3"/>
        <w:numPr>
          <w:ilvl w:val="0"/>
          <w:numId w:val="3"/>
        </w:numPr>
        <w:spacing w:line="240" w:lineRule="auto"/>
        <w:rPr>
          <w:rFonts w:eastAsia="Skia" w:cs="Skia"/>
          <w:spacing w:val="2"/>
          <w:w w:val="86"/>
          <w:sz w:val="28"/>
          <w:szCs w:val="28"/>
        </w:rPr>
      </w:pPr>
      <w:r w:rsidRPr="00F0559C">
        <w:rPr>
          <w:sz w:val="28"/>
          <w:szCs w:val="28"/>
        </w:rPr>
        <w:t>Inventory Policy and Procedures</w:t>
      </w:r>
    </w:p>
    <w:p w14:paraId="76BCCFD7" w14:textId="77777777" w:rsidR="000D7808" w:rsidRPr="00F0559C" w:rsidRDefault="000D7808" w:rsidP="000D7808">
      <w:pPr>
        <w:spacing w:line="240" w:lineRule="auto"/>
        <w:rPr>
          <w:rFonts w:asciiTheme="majorHAnsi" w:hAnsiTheme="majorHAnsi"/>
          <w:sz w:val="28"/>
          <w:szCs w:val="28"/>
        </w:rPr>
      </w:pPr>
    </w:p>
    <w:p w14:paraId="160AAF7F"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r w:rsidRPr="00F0559C">
        <w:rPr>
          <w:rFonts w:asciiTheme="majorHAnsi" w:hAnsiTheme="majorHAnsi"/>
          <w:sz w:val="28"/>
          <w:szCs w:val="28"/>
        </w:rPr>
        <w:t xml:space="preserve">TEACH Las Vegas will maintain an inventory management system, including inventory records, that complies with 2 CFR 200.  313(d) to ensure a full accounting of all grant funds expended for purchasing equipment, supplies, or other tangible property in connection with each grant program.  Inventory </w:t>
      </w:r>
      <w:r w:rsidRPr="00F0559C">
        <w:rPr>
          <w:rFonts w:asciiTheme="majorHAnsi" w:hAnsiTheme="majorHAnsi"/>
          <w:sz w:val="28"/>
          <w:szCs w:val="28"/>
        </w:rPr>
        <w:lastRenderedPageBreak/>
        <w:t>records will be available for all reporting requirements, monitoring activities, and program performance and fiscal audits. </w:t>
      </w:r>
    </w:p>
    <w:p w14:paraId="32FB5189"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p>
    <w:p w14:paraId="6E73C9A9"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r w:rsidRPr="00F0559C">
        <w:rPr>
          <w:rFonts w:asciiTheme="majorHAnsi" w:hAnsiTheme="majorHAnsi"/>
          <w:sz w:val="28"/>
          <w:szCs w:val="28"/>
        </w:rPr>
        <w:t>The TEACH Las Vegas inventory management system is part of the financial management system, includes records documenting compliance with Federal Statutes, regulations, and the terms and conditions of the Federal Award, and is sufficient to permit the preparation of reports required by general and program-specific terms and conditions; and the tracing of funds to a level of expenditure adequate to establish that such funds have been used according to the Federal Statutes, regulations, and terms and conditions of the Federal Award.</w:t>
      </w:r>
    </w:p>
    <w:p w14:paraId="6B0C50E0"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p>
    <w:p w14:paraId="19595C66" w14:textId="7F9D8D4A" w:rsidR="00FA4BB8" w:rsidRPr="00F0559C" w:rsidRDefault="000D7808" w:rsidP="00FA4BB8">
      <w:pPr>
        <w:pStyle w:val="Heading3"/>
        <w:spacing w:line="240" w:lineRule="auto"/>
        <w:rPr>
          <w:rFonts w:eastAsia="Times New Roman" w:cs="Times New Roman"/>
          <w:color w:val="auto"/>
          <w:sz w:val="28"/>
          <w:szCs w:val="28"/>
        </w:rPr>
      </w:pPr>
      <w:r w:rsidRPr="00F0559C">
        <w:rPr>
          <w:sz w:val="28"/>
          <w:szCs w:val="28"/>
        </w:rPr>
        <w:t xml:space="preserve"> Inventory</w:t>
      </w:r>
    </w:p>
    <w:p w14:paraId="7B81C97E" w14:textId="3D1BE421" w:rsidR="00E17F21" w:rsidRPr="00F0559C" w:rsidRDefault="00E17F21" w:rsidP="000D7808">
      <w:pPr>
        <w:widowControl/>
        <w:spacing w:after="0" w:line="240" w:lineRule="auto"/>
        <w:ind w:left="119" w:right="116"/>
        <w:rPr>
          <w:rFonts w:asciiTheme="majorHAnsi" w:eastAsia="Times New Roman" w:hAnsiTheme="majorHAnsi" w:cs="Calibri"/>
          <w:color w:val="000000"/>
          <w:sz w:val="28"/>
          <w:szCs w:val="28"/>
          <w:shd w:val="clear" w:color="auto" w:fill="00FF00"/>
        </w:rPr>
      </w:pPr>
    </w:p>
    <w:p w14:paraId="27A98842" w14:textId="3E5D3365" w:rsidR="00E17F21" w:rsidRPr="00F0559C" w:rsidRDefault="00E17F21" w:rsidP="00E17F21">
      <w:pPr>
        <w:widowControl/>
        <w:spacing w:after="0" w:line="240" w:lineRule="auto"/>
        <w:ind w:left="119" w:right="116"/>
        <w:rPr>
          <w:rFonts w:asciiTheme="majorHAnsi" w:eastAsia="Times New Roman" w:hAnsiTheme="majorHAnsi" w:cs="Times New Roman"/>
          <w:sz w:val="28"/>
          <w:szCs w:val="28"/>
        </w:rPr>
      </w:pPr>
      <w:r w:rsidRPr="00F0559C">
        <w:rPr>
          <w:rFonts w:asciiTheme="majorHAnsi" w:hAnsiTheme="majorHAnsi"/>
          <w:sz w:val="28"/>
          <w:szCs w:val="28"/>
        </w:rPr>
        <w:t xml:space="preserve">The charter school will maintain a complete property inventory that lists all school sites, buildings, equipment, and supplies with a value greater than $500.  This inventory will be updated as necessary.  The charter school will maintain an inventory of all capital assets in accordance with governmental accounting standards.  The charter school’s inventory will be updated annually to include property newly purchased and disposed.  Capital assets include all charter school-owned property such as land, buildings, improvements to property other than buildings (i.e., parking lots, athletic fields, playgrounds, etc.), and equipment with a value greater than $500.   This applies to fiscal record retention as well, </w:t>
      </w:r>
      <w:r w:rsidRPr="00C91255">
        <w:rPr>
          <w:rFonts w:asciiTheme="majorHAnsi" w:hAnsiTheme="majorHAnsi"/>
          <w:sz w:val="28"/>
          <w:szCs w:val="28"/>
        </w:rPr>
        <w:t>see Section L</w:t>
      </w:r>
      <w:r w:rsidRPr="00F0559C">
        <w:rPr>
          <w:rFonts w:asciiTheme="majorHAnsi" w:hAnsiTheme="majorHAnsi"/>
          <w:sz w:val="28"/>
          <w:szCs w:val="28"/>
        </w:rPr>
        <w:t xml:space="preserve">.  </w:t>
      </w:r>
    </w:p>
    <w:p w14:paraId="2DDD187B" w14:textId="77777777" w:rsidR="00E17F21" w:rsidRPr="00F0559C" w:rsidRDefault="00E17F21" w:rsidP="00E17F21">
      <w:pPr>
        <w:widowControl/>
        <w:spacing w:after="0" w:line="240" w:lineRule="auto"/>
        <w:rPr>
          <w:rFonts w:asciiTheme="majorHAnsi" w:eastAsia="Times New Roman" w:hAnsiTheme="majorHAnsi" w:cs="Times New Roman"/>
          <w:sz w:val="28"/>
          <w:szCs w:val="28"/>
        </w:rPr>
      </w:pPr>
    </w:p>
    <w:p w14:paraId="7BFFBB8F"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p>
    <w:p w14:paraId="1CCB6698" w14:textId="31BC5B74" w:rsidR="000D7808" w:rsidRPr="00F0559C" w:rsidRDefault="000D7808" w:rsidP="00FA4BB8">
      <w:pPr>
        <w:pStyle w:val="Heading3"/>
        <w:spacing w:line="240" w:lineRule="auto"/>
        <w:rPr>
          <w:rFonts w:eastAsia="Times New Roman" w:cs="Times New Roman"/>
          <w:sz w:val="28"/>
          <w:szCs w:val="28"/>
        </w:rPr>
      </w:pPr>
      <w:r w:rsidRPr="00F0559C">
        <w:rPr>
          <w:sz w:val="28"/>
          <w:szCs w:val="28"/>
        </w:rPr>
        <w:t xml:space="preserve"> Inventory Management System</w:t>
      </w:r>
    </w:p>
    <w:p w14:paraId="422BA29F" w14:textId="77777777" w:rsidR="000D7808" w:rsidRPr="00F0559C" w:rsidRDefault="000D7808" w:rsidP="000D7808">
      <w:pPr>
        <w:widowControl/>
        <w:spacing w:after="0" w:line="240" w:lineRule="auto"/>
        <w:ind w:left="120"/>
        <w:rPr>
          <w:rFonts w:asciiTheme="majorHAnsi" w:eastAsia="Times New Roman" w:hAnsiTheme="majorHAnsi" w:cs="Times New Roman"/>
          <w:sz w:val="28"/>
          <w:szCs w:val="28"/>
        </w:rPr>
      </w:pPr>
      <w:r w:rsidRPr="00F0559C">
        <w:rPr>
          <w:rFonts w:asciiTheme="majorHAnsi" w:hAnsiTheme="majorHAnsi"/>
          <w:sz w:val="28"/>
          <w:szCs w:val="28"/>
        </w:rPr>
        <w:t>TEACH Las Vegas uses a cloud-based inventory tracking software called Asset Panda.  Asset Panda is a cloud-based platform that offers a suite of applications, including asset tracking and maintenance management.  It is compatible with Windows, Mac, iPad, and iPhone and can be used from anywhere while updating real-time data.</w:t>
      </w:r>
    </w:p>
    <w:p w14:paraId="1F0A7997"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p>
    <w:p w14:paraId="6FE768CC" w14:textId="77777777" w:rsidR="000D7808" w:rsidRPr="00F0559C" w:rsidRDefault="000D7808" w:rsidP="000D7808">
      <w:pPr>
        <w:widowControl/>
        <w:spacing w:after="0" w:line="240" w:lineRule="auto"/>
        <w:ind w:left="120"/>
        <w:rPr>
          <w:rFonts w:asciiTheme="majorHAnsi" w:eastAsia="Times New Roman" w:hAnsiTheme="majorHAnsi" w:cs="Times New Roman"/>
          <w:sz w:val="28"/>
          <w:szCs w:val="28"/>
        </w:rPr>
      </w:pPr>
      <w:r w:rsidRPr="00F0559C">
        <w:rPr>
          <w:rFonts w:asciiTheme="majorHAnsi" w:hAnsiTheme="majorHAnsi"/>
          <w:sz w:val="28"/>
          <w:szCs w:val="28"/>
        </w:rPr>
        <w:t xml:space="preserve">Asset Panda helps users assign contacts by location and track depreciation.  TEACH Las Vegas uses a barcode scanner (an iPad) to look up asset details and automate pick lists.  To retrieve or access the database, an authorized user can log in via an email through a web browser, tablet, or phone device.  </w:t>
      </w:r>
      <w:r w:rsidRPr="003C61B2">
        <w:rPr>
          <w:rFonts w:asciiTheme="majorHAnsi" w:hAnsiTheme="majorHAnsi"/>
          <w:sz w:val="28"/>
          <w:szCs w:val="28"/>
        </w:rPr>
        <w:t xml:space="preserve">The IT </w:t>
      </w:r>
      <w:r w:rsidRPr="003C61B2">
        <w:rPr>
          <w:rFonts w:asciiTheme="majorHAnsi" w:hAnsiTheme="majorHAnsi"/>
          <w:sz w:val="28"/>
          <w:szCs w:val="28"/>
        </w:rPr>
        <w:lastRenderedPageBreak/>
        <w:t>Department</w:t>
      </w:r>
      <w:r w:rsidRPr="00F0559C">
        <w:rPr>
          <w:rFonts w:asciiTheme="majorHAnsi" w:hAnsiTheme="majorHAnsi"/>
          <w:sz w:val="28"/>
          <w:szCs w:val="28"/>
        </w:rPr>
        <w:t xml:space="preserve"> is responsible for the management and administration of the system. </w:t>
      </w:r>
    </w:p>
    <w:p w14:paraId="1BAC5D3D"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p>
    <w:p w14:paraId="3E819BD7" w14:textId="77777777" w:rsidR="000D7808" w:rsidRPr="00F0559C" w:rsidRDefault="000D7808" w:rsidP="000D7808">
      <w:pPr>
        <w:widowControl/>
        <w:spacing w:after="0" w:line="240" w:lineRule="auto"/>
        <w:ind w:left="120"/>
        <w:rPr>
          <w:rFonts w:asciiTheme="majorHAnsi" w:eastAsia="Times New Roman" w:hAnsiTheme="majorHAnsi" w:cs="Times New Roman"/>
          <w:sz w:val="28"/>
          <w:szCs w:val="28"/>
        </w:rPr>
      </w:pPr>
      <w:r w:rsidRPr="00F0559C">
        <w:rPr>
          <w:rFonts w:asciiTheme="majorHAnsi" w:hAnsiTheme="majorHAnsi"/>
          <w:sz w:val="28"/>
          <w:szCs w:val="28"/>
        </w:rPr>
        <w:t>Asset Panda offers customized exporting and reporting features.  Reports can be automated via email, with the ability to add custom calculation fields (and designate if each field should be required) before sending.  Lastly, Asset Panda allows staff, students, and families to sign their technology use agreement digitally and can send a digital copy via email to those who wish to receive a digital copy.</w:t>
      </w:r>
    </w:p>
    <w:p w14:paraId="0D44672B" w14:textId="77777777" w:rsidR="000D7808" w:rsidRPr="00F0559C" w:rsidRDefault="000D7808" w:rsidP="000D7808">
      <w:pPr>
        <w:widowControl/>
        <w:spacing w:after="240" w:line="240" w:lineRule="auto"/>
        <w:rPr>
          <w:rFonts w:asciiTheme="majorHAnsi" w:eastAsia="Times New Roman" w:hAnsiTheme="majorHAnsi" w:cs="Times New Roman"/>
          <w:sz w:val="28"/>
          <w:szCs w:val="28"/>
        </w:rPr>
      </w:pPr>
    </w:p>
    <w:p w14:paraId="14368ADB" w14:textId="4A3AFF37" w:rsidR="000D7808" w:rsidRPr="00F0559C" w:rsidRDefault="000D7808" w:rsidP="00FA4BB8">
      <w:pPr>
        <w:pStyle w:val="Heading3"/>
        <w:spacing w:line="240" w:lineRule="auto"/>
        <w:rPr>
          <w:rFonts w:eastAsia="Times New Roman" w:cs="Times New Roman"/>
          <w:sz w:val="28"/>
          <w:szCs w:val="28"/>
        </w:rPr>
      </w:pPr>
      <w:r w:rsidRPr="00F0559C">
        <w:rPr>
          <w:sz w:val="28"/>
          <w:szCs w:val="28"/>
        </w:rPr>
        <w:t>New Inventory Procedure</w:t>
      </w:r>
    </w:p>
    <w:p w14:paraId="55743128" w14:textId="77777777" w:rsidR="000D7808" w:rsidRPr="00F0559C" w:rsidRDefault="000D7808" w:rsidP="000D7808">
      <w:pPr>
        <w:widowControl/>
        <w:numPr>
          <w:ilvl w:val="0"/>
          <w:numId w:val="4"/>
        </w:numPr>
        <w:spacing w:after="0" w:line="240" w:lineRule="auto"/>
        <w:ind w:left="840" w:right="118"/>
        <w:jc w:val="both"/>
        <w:textAlignment w:val="baseline"/>
        <w:rPr>
          <w:rFonts w:asciiTheme="majorHAnsi" w:eastAsia="Times New Roman" w:hAnsiTheme="majorHAnsi" w:cs="Calibri"/>
          <w:color w:val="000000"/>
          <w:sz w:val="28"/>
          <w:szCs w:val="28"/>
        </w:rPr>
      </w:pPr>
      <w:r w:rsidRPr="00F0559C">
        <w:rPr>
          <w:rFonts w:asciiTheme="majorHAnsi" w:hAnsiTheme="majorHAnsi"/>
          <w:sz w:val="28"/>
          <w:szCs w:val="28"/>
        </w:rPr>
        <w:t xml:space="preserve">Authorization for inventory purchases is acquired through the </w:t>
      </w:r>
      <w:r w:rsidRPr="003C61B2">
        <w:rPr>
          <w:rFonts w:asciiTheme="majorHAnsi" w:hAnsiTheme="majorHAnsi"/>
          <w:sz w:val="28"/>
          <w:szCs w:val="28"/>
        </w:rPr>
        <w:t>Office Books</w:t>
      </w:r>
      <w:r w:rsidRPr="00F0559C">
        <w:rPr>
          <w:rFonts w:asciiTheme="majorHAnsi" w:hAnsiTheme="majorHAnsi"/>
          <w:sz w:val="28"/>
          <w:szCs w:val="28"/>
        </w:rPr>
        <w:t xml:space="preserve"> via purchase order request and then approved by the Executive Director or Chief Operating/Financial Officer, after verifying the allowability of the costs and availability of funds.  Only authorized items will be considered for purchase.  Specific funding sources must be identified before authorization to obligate funds and approval of purchase orders.</w:t>
      </w:r>
    </w:p>
    <w:p w14:paraId="658EA5E5" w14:textId="77777777" w:rsidR="000D7808" w:rsidRPr="00F0559C" w:rsidRDefault="000D7808" w:rsidP="000D7808">
      <w:pPr>
        <w:widowControl/>
        <w:numPr>
          <w:ilvl w:val="0"/>
          <w:numId w:val="4"/>
        </w:numPr>
        <w:spacing w:after="0" w:line="240" w:lineRule="auto"/>
        <w:ind w:left="840" w:right="118"/>
        <w:jc w:val="both"/>
        <w:textAlignment w:val="baseline"/>
        <w:rPr>
          <w:rFonts w:asciiTheme="majorHAnsi" w:eastAsia="Times New Roman" w:hAnsiTheme="majorHAnsi" w:cs="Calibri"/>
          <w:color w:val="000000"/>
          <w:sz w:val="28"/>
          <w:szCs w:val="28"/>
        </w:rPr>
      </w:pPr>
      <w:r w:rsidRPr="00F0559C">
        <w:rPr>
          <w:rFonts w:asciiTheme="majorHAnsi" w:hAnsiTheme="majorHAnsi"/>
          <w:sz w:val="28"/>
          <w:szCs w:val="28"/>
        </w:rPr>
        <w:t>Once an approved Purchase Order (“PO”) is submitted to a vendor, the original order documentation and PO are provided to the School Office Manager and Business Operations Manager.  Upon delivery, copies of the invoice and packing slips are also submitted to the School Office Manager and Business Operations Manager.  Hard copy records are stored in the school's main office and electronically.</w:t>
      </w:r>
    </w:p>
    <w:p w14:paraId="2C7F1E48" w14:textId="1647156B" w:rsidR="000D7808" w:rsidRPr="00F0559C" w:rsidRDefault="000D7808" w:rsidP="000D7808">
      <w:pPr>
        <w:widowControl/>
        <w:numPr>
          <w:ilvl w:val="0"/>
          <w:numId w:val="4"/>
        </w:numPr>
        <w:spacing w:after="0" w:line="240" w:lineRule="auto"/>
        <w:ind w:left="840" w:right="116"/>
        <w:jc w:val="both"/>
        <w:textAlignment w:val="baseline"/>
        <w:rPr>
          <w:rFonts w:asciiTheme="majorHAnsi" w:eastAsia="Times New Roman" w:hAnsiTheme="majorHAnsi" w:cs="Calibri"/>
          <w:color w:val="000000"/>
          <w:sz w:val="28"/>
          <w:szCs w:val="28"/>
        </w:rPr>
      </w:pPr>
      <w:r w:rsidRPr="00F0559C">
        <w:rPr>
          <w:rFonts w:asciiTheme="majorHAnsi" w:hAnsiTheme="majorHAnsi"/>
          <w:sz w:val="28"/>
          <w:szCs w:val="28"/>
        </w:rPr>
        <w:t xml:space="preserve">Upon receipt of new items, the School Office Manager and either the IT Support Tech (for technology purchases) or the </w:t>
      </w:r>
      <w:r w:rsidRPr="003C61B2">
        <w:rPr>
          <w:rFonts w:asciiTheme="majorHAnsi" w:hAnsiTheme="majorHAnsi"/>
          <w:sz w:val="28"/>
          <w:szCs w:val="28"/>
        </w:rPr>
        <w:t>Academic Program &amp; Campus Support Coordinator</w:t>
      </w:r>
      <w:r w:rsidRPr="00F0559C">
        <w:rPr>
          <w:rFonts w:asciiTheme="majorHAnsi" w:hAnsiTheme="majorHAnsi"/>
          <w:sz w:val="28"/>
          <w:szCs w:val="28"/>
        </w:rPr>
        <w:t xml:space="preserve"> (non-technology related purchases) will inspect the inventory to ensure it’s in good condition and that it matches the item(s) specified on the purchase order, invoice, and packing slip.  Items are then identified and tagged, and relevant information is then entered into the Asset Panda by IT Support Tech or Office Manager by the next business day. </w:t>
      </w:r>
    </w:p>
    <w:p w14:paraId="23B96CB3" w14:textId="77777777" w:rsidR="000D7808" w:rsidRPr="00F0559C" w:rsidRDefault="000D7808" w:rsidP="000D7808">
      <w:pPr>
        <w:widowControl/>
        <w:numPr>
          <w:ilvl w:val="0"/>
          <w:numId w:val="4"/>
        </w:numPr>
        <w:spacing w:after="0" w:line="240" w:lineRule="auto"/>
        <w:ind w:left="840" w:right="116"/>
        <w:jc w:val="both"/>
        <w:textAlignment w:val="baseline"/>
        <w:rPr>
          <w:rFonts w:asciiTheme="majorHAnsi" w:eastAsia="Times New Roman" w:hAnsiTheme="majorHAnsi" w:cs="Calibri"/>
          <w:color w:val="000000"/>
          <w:sz w:val="28"/>
          <w:szCs w:val="28"/>
        </w:rPr>
      </w:pPr>
      <w:r w:rsidRPr="00F0559C">
        <w:rPr>
          <w:rFonts w:asciiTheme="majorHAnsi" w:hAnsiTheme="majorHAnsi"/>
          <w:sz w:val="28"/>
          <w:szCs w:val="28"/>
        </w:rPr>
        <w:t>After the new inventory has been identified, tagged, and entered into the Asset Panda, items are stored in a secure location as directed by the Executive Director. </w:t>
      </w:r>
    </w:p>
    <w:p w14:paraId="1B8BDFE1"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p>
    <w:p w14:paraId="60186DD6" w14:textId="3B218DB7" w:rsidR="000D7808" w:rsidRPr="00F0559C" w:rsidRDefault="000D7808" w:rsidP="00FA4BB8">
      <w:pPr>
        <w:pStyle w:val="Heading3"/>
        <w:spacing w:line="240" w:lineRule="auto"/>
        <w:rPr>
          <w:rFonts w:eastAsia="Times New Roman" w:cs="Times New Roman"/>
          <w:sz w:val="28"/>
          <w:szCs w:val="28"/>
        </w:rPr>
      </w:pPr>
      <w:r w:rsidRPr="00F0559C">
        <w:rPr>
          <w:sz w:val="28"/>
          <w:szCs w:val="28"/>
        </w:rPr>
        <w:lastRenderedPageBreak/>
        <w:t>Inventory Information &amp; Records (pursuant to 2 CFR 200.313(d)(1))</w:t>
      </w:r>
    </w:p>
    <w:p w14:paraId="243AA64D" w14:textId="77777777" w:rsidR="000D7808" w:rsidRPr="00F0559C" w:rsidRDefault="000D7808" w:rsidP="000D7808">
      <w:pPr>
        <w:widowControl/>
        <w:spacing w:after="0" w:line="240" w:lineRule="auto"/>
        <w:ind w:left="119" w:right="120"/>
        <w:rPr>
          <w:rFonts w:asciiTheme="majorHAnsi" w:eastAsia="Times New Roman" w:hAnsiTheme="majorHAnsi" w:cs="Times New Roman"/>
          <w:sz w:val="28"/>
          <w:szCs w:val="28"/>
        </w:rPr>
      </w:pPr>
      <w:r w:rsidRPr="00F0559C">
        <w:rPr>
          <w:rFonts w:asciiTheme="majorHAnsi" w:hAnsiTheme="majorHAnsi"/>
          <w:sz w:val="28"/>
          <w:szCs w:val="28"/>
        </w:rPr>
        <w:t>Inventory records will be maintained that include: a description of the property, a serial number or other identification number, source of funding for the property including the FAIN, who holds title, the acquisition date, the cost of the property, the percentage of federal participation in the project costs for the federal award under which the property was acquired, the location of the property, the condition (including if lost, damaged, or stolen) and current use of the property, and disposition data (date of disposal and sale price of the property.</w:t>
      </w:r>
    </w:p>
    <w:p w14:paraId="790A9F9A"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p>
    <w:p w14:paraId="2799C9AA" w14:textId="55D85F8F" w:rsidR="000D7808" w:rsidRPr="00F0559C" w:rsidRDefault="000D7808" w:rsidP="00FA4BB8">
      <w:pPr>
        <w:pStyle w:val="Heading3"/>
        <w:spacing w:line="240" w:lineRule="auto"/>
        <w:rPr>
          <w:rFonts w:eastAsia="Times New Roman" w:cs="Times New Roman"/>
          <w:sz w:val="28"/>
          <w:szCs w:val="28"/>
        </w:rPr>
      </w:pPr>
      <w:r w:rsidRPr="00F0559C">
        <w:rPr>
          <w:sz w:val="28"/>
          <w:szCs w:val="28"/>
        </w:rPr>
        <w:t>Physical Inventory (pursuant to 2 CFR 200.313(d)(2) </w:t>
      </w:r>
    </w:p>
    <w:p w14:paraId="51DA35D4" w14:textId="77777777" w:rsidR="000D7808" w:rsidRPr="00F0559C" w:rsidRDefault="000D7808" w:rsidP="000D7808">
      <w:pPr>
        <w:widowControl/>
        <w:spacing w:after="0" w:line="240" w:lineRule="auto"/>
        <w:ind w:left="119" w:right="121"/>
        <w:rPr>
          <w:rFonts w:asciiTheme="majorHAnsi" w:eastAsia="Times New Roman" w:hAnsiTheme="majorHAnsi" w:cs="Times New Roman"/>
          <w:sz w:val="28"/>
          <w:szCs w:val="28"/>
        </w:rPr>
      </w:pPr>
      <w:r w:rsidRPr="00F0559C">
        <w:rPr>
          <w:rFonts w:asciiTheme="majorHAnsi" w:hAnsiTheme="majorHAnsi"/>
          <w:sz w:val="28"/>
          <w:szCs w:val="28"/>
        </w:rPr>
        <w:t>Annually, a physical inventory is conducted in the months of June and July.  Inventory records from the Asset Panda are printed and all property items are reconciled by the IT Support Tech, Academic Program &amp; Campus Support Coordinator, and the School Office Manager.  Updates are made as needed.  Records from the physical inventory are reviewed and approved by the Executive Director and stored according to the records retention policy for TEACH Las Vegas. </w:t>
      </w:r>
    </w:p>
    <w:p w14:paraId="3B4FF343"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p>
    <w:p w14:paraId="053424BD" w14:textId="77777777" w:rsidR="000D7808" w:rsidRPr="00F0559C" w:rsidRDefault="000D7808" w:rsidP="00FA4BB8">
      <w:pPr>
        <w:pStyle w:val="Heading3"/>
        <w:spacing w:line="240" w:lineRule="auto"/>
        <w:rPr>
          <w:rFonts w:eastAsia="Times New Roman" w:cs="Times New Roman"/>
          <w:sz w:val="28"/>
          <w:szCs w:val="28"/>
        </w:rPr>
      </w:pPr>
      <w:r w:rsidRPr="00F0559C">
        <w:rPr>
          <w:sz w:val="28"/>
          <w:szCs w:val="28"/>
        </w:rPr>
        <w:t>Maintenance of Property (pursuant to 2 CFR 200.313(4))</w:t>
      </w:r>
    </w:p>
    <w:p w14:paraId="3C722081" w14:textId="77777777" w:rsidR="000D7808" w:rsidRPr="00F0559C" w:rsidRDefault="000D7808" w:rsidP="000D7808">
      <w:pPr>
        <w:widowControl/>
        <w:spacing w:after="0" w:line="240" w:lineRule="auto"/>
        <w:ind w:left="120" w:right="120"/>
        <w:rPr>
          <w:rFonts w:asciiTheme="majorHAnsi" w:eastAsia="Times New Roman" w:hAnsiTheme="majorHAnsi" w:cs="Times New Roman"/>
          <w:sz w:val="28"/>
          <w:szCs w:val="28"/>
        </w:rPr>
      </w:pPr>
      <w:r w:rsidRPr="00F0559C">
        <w:rPr>
          <w:rFonts w:asciiTheme="majorHAnsi" w:hAnsiTheme="majorHAnsi"/>
          <w:sz w:val="28"/>
          <w:szCs w:val="28"/>
        </w:rPr>
        <w:t xml:space="preserve">It is the duty of the user to properly use and maintain all TEACH equipment.  Regularly, the </w:t>
      </w:r>
      <w:r w:rsidRPr="003C61B2">
        <w:rPr>
          <w:rFonts w:asciiTheme="majorHAnsi" w:hAnsiTheme="majorHAnsi"/>
          <w:sz w:val="28"/>
          <w:szCs w:val="28"/>
        </w:rPr>
        <w:t>TEACH Leadership Team</w:t>
      </w:r>
      <w:r w:rsidRPr="00F0559C">
        <w:rPr>
          <w:rFonts w:asciiTheme="majorHAnsi" w:hAnsiTheme="majorHAnsi"/>
          <w:sz w:val="28"/>
          <w:szCs w:val="28"/>
        </w:rPr>
        <w:t xml:space="preserve"> shall provide reminders to all staff on equipment use and the protocol to report service requests and missing or damaged equipment.  In addition, classroom staff will also provide appropriate user guidelines to students, volunteers and families. </w:t>
      </w:r>
    </w:p>
    <w:p w14:paraId="0155D766"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p>
    <w:p w14:paraId="7002B784" w14:textId="26D1DB9C" w:rsidR="000D7808" w:rsidRPr="00F0559C" w:rsidRDefault="000D7808" w:rsidP="00FA4BB8">
      <w:pPr>
        <w:widowControl/>
        <w:spacing w:after="0" w:line="240" w:lineRule="auto"/>
        <w:ind w:left="120" w:right="120"/>
        <w:rPr>
          <w:rFonts w:asciiTheme="majorHAnsi" w:eastAsia="Times New Roman" w:hAnsiTheme="majorHAnsi" w:cs="Times New Roman"/>
          <w:sz w:val="28"/>
          <w:szCs w:val="28"/>
        </w:rPr>
      </w:pPr>
      <w:r w:rsidRPr="00F0559C">
        <w:rPr>
          <w:rFonts w:asciiTheme="majorHAnsi" w:hAnsiTheme="majorHAnsi"/>
          <w:sz w:val="28"/>
          <w:szCs w:val="28"/>
        </w:rPr>
        <w:t xml:space="preserve">Throughout the school year, the </w:t>
      </w:r>
      <w:r w:rsidRPr="003C61B2">
        <w:rPr>
          <w:rFonts w:asciiTheme="majorHAnsi" w:hAnsiTheme="majorHAnsi"/>
          <w:sz w:val="28"/>
          <w:szCs w:val="28"/>
        </w:rPr>
        <w:t>IT Support Tech and School Office Manager</w:t>
      </w:r>
      <w:r w:rsidRPr="00F0559C">
        <w:rPr>
          <w:rFonts w:asciiTheme="majorHAnsi" w:hAnsiTheme="majorHAnsi"/>
          <w:sz w:val="28"/>
          <w:szCs w:val="28"/>
        </w:rPr>
        <w:t xml:space="preserve"> will periodically check the condition of various equipment, as requested by the user or as reported.  If equipment needs to be repaired or replaced, the IT Support Tech and/or School Office Manager shall make appropriate recommendations to the Executive Director. </w:t>
      </w:r>
    </w:p>
    <w:p w14:paraId="5BE2C0BE" w14:textId="77777777" w:rsidR="00FA4BB8" w:rsidRPr="00F0559C" w:rsidRDefault="00FA4BB8" w:rsidP="00FA4BB8">
      <w:pPr>
        <w:widowControl/>
        <w:spacing w:after="0" w:line="240" w:lineRule="auto"/>
        <w:ind w:left="120" w:right="120"/>
        <w:rPr>
          <w:rFonts w:asciiTheme="majorHAnsi" w:eastAsia="Times New Roman" w:hAnsiTheme="majorHAnsi" w:cs="Times New Roman"/>
          <w:sz w:val="28"/>
          <w:szCs w:val="28"/>
        </w:rPr>
      </w:pPr>
    </w:p>
    <w:p w14:paraId="3347481A" w14:textId="77777777" w:rsidR="000D7808" w:rsidRPr="00F0559C" w:rsidRDefault="000D7808" w:rsidP="00FA4BB8">
      <w:pPr>
        <w:pStyle w:val="Heading3"/>
        <w:spacing w:line="240" w:lineRule="auto"/>
        <w:rPr>
          <w:rFonts w:eastAsia="Times New Roman" w:cs="Times New Roman"/>
          <w:sz w:val="28"/>
          <w:szCs w:val="28"/>
        </w:rPr>
      </w:pPr>
      <w:r w:rsidRPr="00F0559C">
        <w:rPr>
          <w:sz w:val="28"/>
          <w:szCs w:val="28"/>
        </w:rPr>
        <w:t>Controls to Safeguard Property (pursuant to 2 CFR 200.313(3) </w:t>
      </w:r>
    </w:p>
    <w:p w14:paraId="50A5DEBE" w14:textId="447E725A" w:rsidR="000D7808" w:rsidRPr="00F0559C" w:rsidRDefault="000D7808" w:rsidP="000D7808">
      <w:pPr>
        <w:widowControl/>
        <w:spacing w:after="0" w:line="240" w:lineRule="auto"/>
        <w:rPr>
          <w:rFonts w:asciiTheme="majorHAnsi" w:eastAsia="Times New Roman" w:hAnsiTheme="majorHAnsi" w:cs="Times New Roman"/>
          <w:sz w:val="28"/>
          <w:szCs w:val="28"/>
        </w:rPr>
      </w:pPr>
    </w:p>
    <w:p w14:paraId="065EFBF0" w14:textId="77777777" w:rsidR="000D7808" w:rsidRPr="00F0559C" w:rsidRDefault="000D7808" w:rsidP="00FA4BB8">
      <w:pPr>
        <w:widowControl/>
        <w:numPr>
          <w:ilvl w:val="0"/>
          <w:numId w:val="5"/>
        </w:numPr>
        <w:tabs>
          <w:tab w:val="clear" w:pos="720"/>
          <w:tab w:val="num" w:pos="240"/>
        </w:tabs>
        <w:spacing w:before="50" w:after="0" w:line="240" w:lineRule="auto"/>
        <w:ind w:left="360" w:right="118"/>
        <w:textAlignment w:val="baseline"/>
        <w:rPr>
          <w:rFonts w:asciiTheme="majorHAnsi" w:eastAsia="Times New Roman" w:hAnsiTheme="majorHAnsi" w:cs="Calibri"/>
          <w:color w:val="000000"/>
          <w:sz w:val="28"/>
          <w:szCs w:val="28"/>
        </w:rPr>
      </w:pPr>
      <w:r w:rsidRPr="00F0559C">
        <w:rPr>
          <w:rFonts w:asciiTheme="majorHAnsi" w:hAnsiTheme="majorHAnsi"/>
          <w:sz w:val="28"/>
          <w:szCs w:val="28"/>
        </w:rPr>
        <w:t xml:space="preserve">Computing devices are stored in areas that can be locked and/or stored in a locked classroom.  Computing devices must be checked out by a certified teacher or paraprofessional and to be used within the school building only </w:t>
      </w:r>
      <w:r w:rsidRPr="00F0559C">
        <w:rPr>
          <w:rFonts w:asciiTheme="majorHAnsi" w:hAnsiTheme="majorHAnsi"/>
          <w:sz w:val="28"/>
          <w:szCs w:val="28"/>
        </w:rPr>
        <w:lastRenderedPageBreak/>
        <w:t>and are not allowed to be taken off-site unless checked out to facilitate required distance learning.</w:t>
      </w:r>
    </w:p>
    <w:p w14:paraId="04F3E2A9" w14:textId="77777777" w:rsidR="000D7808" w:rsidRPr="00F0559C" w:rsidRDefault="000D7808" w:rsidP="00FA4BB8">
      <w:pPr>
        <w:widowControl/>
        <w:numPr>
          <w:ilvl w:val="1"/>
          <w:numId w:val="6"/>
        </w:numPr>
        <w:tabs>
          <w:tab w:val="clear" w:pos="1440"/>
          <w:tab w:val="num" w:pos="960"/>
        </w:tabs>
        <w:spacing w:before="50" w:after="0" w:line="240" w:lineRule="auto"/>
        <w:ind w:left="1236" w:right="118"/>
        <w:textAlignment w:val="baseline"/>
        <w:rPr>
          <w:rFonts w:asciiTheme="majorHAnsi" w:eastAsia="Times New Roman" w:hAnsiTheme="majorHAnsi" w:cs="Calibri"/>
          <w:color w:val="000000"/>
          <w:sz w:val="28"/>
          <w:szCs w:val="28"/>
        </w:rPr>
      </w:pPr>
      <w:r w:rsidRPr="00F0559C">
        <w:rPr>
          <w:rFonts w:asciiTheme="majorHAnsi" w:hAnsiTheme="majorHAnsi"/>
          <w:sz w:val="28"/>
          <w:szCs w:val="28"/>
        </w:rPr>
        <w:t xml:space="preserve">If a device is required for distance learning, a </w:t>
      </w:r>
      <w:r w:rsidRPr="003C61B2">
        <w:rPr>
          <w:rFonts w:asciiTheme="majorHAnsi" w:hAnsiTheme="majorHAnsi"/>
          <w:sz w:val="28"/>
          <w:szCs w:val="28"/>
        </w:rPr>
        <w:t>Technology User Release Form</w:t>
      </w:r>
      <w:r w:rsidRPr="00F0559C">
        <w:rPr>
          <w:rFonts w:asciiTheme="majorHAnsi" w:hAnsiTheme="majorHAnsi"/>
          <w:sz w:val="28"/>
          <w:szCs w:val="28"/>
        </w:rPr>
        <w:t xml:space="preserve"> must be completed and agreed to by the student and parent/legal guardian before release.</w:t>
      </w:r>
    </w:p>
    <w:p w14:paraId="1B4B10EA" w14:textId="77777777" w:rsidR="000D7808" w:rsidRPr="00F0559C" w:rsidRDefault="000D7808" w:rsidP="00FA4BB8">
      <w:pPr>
        <w:widowControl/>
        <w:numPr>
          <w:ilvl w:val="0"/>
          <w:numId w:val="6"/>
        </w:numPr>
        <w:tabs>
          <w:tab w:val="clear" w:pos="720"/>
          <w:tab w:val="num" w:pos="240"/>
        </w:tabs>
        <w:spacing w:before="50" w:after="0" w:line="240" w:lineRule="auto"/>
        <w:ind w:left="360" w:right="118"/>
        <w:textAlignment w:val="baseline"/>
        <w:rPr>
          <w:rFonts w:asciiTheme="majorHAnsi" w:eastAsia="Times New Roman" w:hAnsiTheme="majorHAnsi" w:cs="Calibri"/>
          <w:color w:val="000000"/>
          <w:sz w:val="28"/>
          <w:szCs w:val="28"/>
        </w:rPr>
      </w:pPr>
      <w:r w:rsidRPr="00F0559C">
        <w:rPr>
          <w:rFonts w:asciiTheme="majorHAnsi" w:hAnsiTheme="majorHAnsi"/>
          <w:sz w:val="28"/>
          <w:szCs w:val="28"/>
        </w:rPr>
        <w:t>For devices to be used off-site, the Executive Director shall provide the requestor's written approval or disapproval of the usage.  After permission is granted, IT Support Tech will document the event in Asset Panda.  No devices are allowed off-site unless proper documentation (Technology User Release Form) and approvals have been obtained.</w:t>
      </w:r>
    </w:p>
    <w:p w14:paraId="29D4983B" w14:textId="77777777" w:rsidR="000D7808" w:rsidRPr="00F0559C" w:rsidRDefault="000D7808" w:rsidP="00FA4BB8">
      <w:pPr>
        <w:widowControl/>
        <w:numPr>
          <w:ilvl w:val="0"/>
          <w:numId w:val="6"/>
        </w:numPr>
        <w:tabs>
          <w:tab w:val="clear" w:pos="720"/>
          <w:tab w:val="num" w:pos="240"/>
        </w:tabs>
        <w:spacing w:after="0" w:line="240" w:lineRule="auto"/>
        <w:ind w:left="360" w:right="115"/>
        <w:textAlignment w:val="baseline"/>
        <w:rPr>
          <w:rFonts w:asciiTheme="majorHAnsi" w:eastAsia="Times New Roman" w:hAnsiTheme="majorHAnsi" w:cs="Calibri"/>
          <w:color w:val="000000"/>
          <w:sz w:val="28"/>
          <w:szCs w:val="28"/>
        </w:rPr>
      </w:pPr>
      <w:r w:rsidRPr="00F0559C">
        <w:rPr>
          <w:rFonts w:asciiTheme="majorHAnsi" w:hAnsiTheme="majorHAnsi"/>
          <w:sz w:val="28"/>
          <w:szCs w:val="28"/>
        </w:rPr>
        <w:t>The Executive Director is notified if the equipment is lost or suspected to be stolen.  If the device is suspected to be stolen, the Executive Director is also notified to launch an investigation into the stolen device.  The Executive Director or designated employee would conduct interviews and document all information.  A police report must be filed if necessary. </w:t>
      </w:r>
    </w:p>
    <w:p w14:paraId="5BE0E440" w14:textId="77777777" w:rsidR="000D7808" w:rsidRPr="00F0559C" w:rsidRDefault="000D7808" w:rsidP="00FA4BB8">
      <w:pPr>
        <w:widowControl/>
        <w:numPr>
          <w:ilvl w:val="0"/>
          <w:numId w:val="6"/>
        </w:numPr>
        <w:tabs>
          <w:tab w:val="clear" w:pos="720"/>
          <w:tab w:val="num" w:pos="240"/>
        </w:tabs>
        <w:spacing w:after="0" w:line="240" w:lineRule="auto"/>
        <w:ind w:left="360" w:right="115"/>
        <w:textAlignment w:val="baseline"/>
        <w:rPr>
          <w:rFonts w:asciiTheme="majorHAnsi" w:eastAsia="Times New Roman" w:hAnsiTheme="majorHAnsi" w:cs="Calibri"/>
          <w:color w:val="000000"/>
          <w:sz w:val="28"/>
          <w:szCs w:val="28"/>
        </w:rPr>
      </w:pPr>
      <w:r w:rsidRPr="00F0559C">
        <w:rPr>
          <w:rFonts w:asciiTheme="majorHAnsi" w:hAnsiTheme="majorHAnsi"/>
          <w:sz w:val="28"/>
          <w:szCs w:val="28"/>
        </w:rPr>
        <w:t>Inventory records (condition of the property) will be updated by the IT Support Tech and/or School Office Manager to note that the property was lost, damaged, or stolen.  Records of the investigation will be maintained according to the TEACH Las Vegas records retention policy.</w:t>
      </w:r>
    </w:p>
    <w:p w14:paraId="5DA15CC4" w14:textId="77777777" w:rsidR="000D7808" w:rsidRPr="00F0559C" w:rsidRDefault="000D7808" w:rsidP="00FA4BB8">
      <w:pPr>
        <w:widowControl/>
        <w:spacing w:after="0" w:line="240" w:lineRule="auto"/>
        <w:rPr>
          <w:rFonts w:asciiTheme="majorHAnsi" w:eastAsia="Times New Roman" w:hAnsiTheme="majorHAnsi" w:cs="Times New Roman"/>
          <w:sz w:val="28"/>
          <w:szCs w:val="28"/>
        </w:rPr>
      </w:pPr>
    </w:p>
    <w:p w14:paraId="1270AC2A" w14:textId="77777777" w:rsidR="000D7808" w:rsidRPr="00F0559C" w:rsidRDefault="000D7808" w:rsidP="00FA4BB8">
      <w:pPr>
        <w:pStyle w:val="Heading3"/>
        <w:spacing w:line="240" w:lineRule="auto"/>
        <w:rPr>
          <w:rFonts w:eastAsia="Times New Roman" w:cs="Times New Roman"/>
          <w:sz w:val="28"/>
          <w:szCs w:val="28"/>
        </w:rPr>
      </w:pPr>
      <w:r w:rsidRPr="00F0559C">
        <w:rPr>
          <w:sz w:val="28"/>
          <w:szCs w:val="28"/>
        </w:rPr>
        <w:t>Disposal of Equipment (pursuant to 2 CFR 200.313(e)</w:t>
      </w:r>
    </w:p>
    <w:p w14:paraId="07897C63" w14:textId="17F59B6F" w:rsidR="000D7808" w:rsidRPr="00F0559C" w:rsidRDefault="000D7808" w:rsidP="000D7808">
      <w:pPr>
        <w:widowControl/>
        <w:spacing w:after="0" w:line="240" w:lineRule="auto"/>
        <w:rPr>
          <w:rFonts w:asciiTheme="majorHAnsi" w:eastAsia="Times New Roman" w:hAnsiTheme="majorHAnsi" w:cs="Times New Roman"/>
          <w:sz w:val="28"/>
          <w:szCs w:val="28"/>
        </w:rPr>
      </w:pPr>
    </w:p>
    <w:p w14:paraId="40758D20" w14:textId="77777777" w:rsidR="000D7808" w:rsidRPr="00F0559C" w:rsidRDefault="000D7808" w:rsidP="000D7808">
      <w:pPr>
        <w:widowControl/>
        <w:spacing w:after="0" w:line="240" w:lineRule="auto"/>
        <w:rPr>
          <w:rFonts w:asciiTheme="majorHAnsi" w:eastAsia="Times New Roman" w:hAnsiTheme="majorHAnsi" w:cs="Times New Roman"/>
          <w:sz w:val="28"/>
          <w:szCs w:val="28"/>
        </w:rPr>
      </w:pPr>
      <w:r w:rsidRPr="00F0559C">
        <w:rPr>
          <w:rFonts w:asciiTheme="majorHAnsi" w:hAnsiTheme="majorHAnsi"/>
          <w:sz w:val="28"/>
          <w:szCs w:val="28"/>
        </w:rPr>
        <w:t>In accordance with 2 CFR 200.313(e), when original or replacement equipment acquired with federal or state funds is no longer needed for the original project or program, the equipment may be retained, sold, or disposed of if it is not required for any other federal or state-funded project or program.  TEACH will need to ensure that records are kept and made available for monitors and auditors as to where the equipment was transferred via Asset Panda.  The following are the procedures to eliminate any equipment item from the inventory:</w:t>
      </w:r>
    </w:p>
    <w:p w14:paraId="78B3D013" w14:textId="77777777" w:rsidR="000D7808" w:rsidRPr="00F0559C" w:rsidRDefault="000D7808" w:rsidP="000D7808">
      <w:pPr>
        <w:widowControl/>
        <w:numPr>
          <w:ilvl w:val="0"/>
          <w:numId w:val="7"/>
        </w:numPr>
        <w:spacing w:after="0" w:line="240" w:lineRule="auto"/>
        <w:ind w:left="1440"/>
        <w:textAlignment w:val="baseline"/>
        <w:rPr>
          <w:rFonts w:asciiTheme="majorHAnsi" w:eastAsia="Times New Roman" w:hAnsiTheme="majorHAnsi" w:cs="Times New Roman"/>
          <w:color w:val="000000"/>
          <w:sz w:val="28"/>
          <w:szCs w:val="28"/>
        </w:rPr>
      </w:pPr>
      <w:r w:rsidRPr="00F0559C">
        <w:rPr>
          <w:rFonts w:asciiTheme="majorHAnsi" w:hAnsiTheme="majorHAnsi"/>
          <w:sz w:val="28"/>
          <w:szCs w:val="28"/>
        </w:rPr>
        <w:t>Equipment items with an acquisition cost/current per unit fair market value of less than $2,500 and are more than three years old may be retained, sold, or disposed of with no further obligation to the funding source.  The IT Support Tech and/or School Office Manager must complete the disposition form; once completed, the Executive Director’s approval is needed for final disposal.  The disposition of such items should be noted on the equipment inventory maintained by TEACH Las Vegas.</w:t>
      </w:r>
    </w:p>
    <w:p w14:paraId="254265BC" w14:textId="77777777" w:rsidR="000D7808" w:rsidRPr="00F0559C" w:rsidRDefault="000D7808" w:rsidP="000D7808">
      <w:pPr>
        <w:widowControl/>
        <w:numPr>
          <w:ilvl w:val="0"/>
          <w:numId w:val="7"/>
        </w:numPr>
        <w:spacing w:after="0" w:line="240" w:lineRule="auto"/>
        <w:ind w:left="1440"/>
        <w:textAlignment w:val="baseline"/>
        <w:rPr>
          <w:rFonts w:asciiTheme="majorHAnsi" w:eastAsia="Times New Roman" w:hAnsiTheme="majorHAnsi" w:cs="Times New Roman"/>
          <w:color w:val="000000"/>
          <w:sz w:val="28"/>
          <w:szCs w:val="28"/>
        </w:rPr>
      </w:pPr>
      <w:r w:rsidRPr="00F0559C">
        <w:rPr>
          <w:rFonts w:asciiTheme="majorHAnsi" w:hAnsiTheme="majorHAnsi"/>
          <w:sz w:val="28"/>
          <w:szCs w:val="28"/>
        </w:rPr>
        <w:lastRenderedPageBreak/>
        <w:t>Equipment items with an acquisition cost of $2,500 or more may be retained, donated, or sold.</w:t>
      </w:r>
    </w:p>
    <w:p w14:paraId="033C640D" w14:textId="4E6D35E6" w:rsidR="00987159" w:rsidRPr="00F0559C" w:rsidRDefault="000D7808" w:rsidP="00987159">
      <w:pPr>
        <w:widowControl/>
        <w:numPr>
          <w:ilvl w:val="0"/>
          <w:numId w:val="7"/>
        </w:numPr>
        <w:spacing w:after="0" w:line="240" w:lineRule="auto"/>
        <w:ind w:left="1440"/>
        <w:textAlignment w:val="baseline"/>
        <w:rPr>
          <w:rFonts w:asciiTheme="majorHAnsi" w:eastAsia="Times New Roman" w:hAnsiTheme="majorHAnsi" w:cs="Times New Roman"/>
          <w:color w:val="000000"/>
          <w:sz w:val="28"/>
          <w:szCs w:val="28"/>
        </w:rPr>
      </w:pPr>
      <w:r w:rsidRPr="00F0559C">
        <w:rPr>
          <w:rFonts w:asciiTheme="majorHAnsi" w:hAnsiTheme="majorHAnsi"/>
          <w:sz w:val="28"/>
          <w:szCs w:val="28"/>
        </w:rPr>
        <w:t>The disposition of such items should be noted on the equipment inventory maintained by the recipient.  The recipient should include the date of disposal and sales price or the method used to determine the current fair market value.  This information will be retained in Asset Panda per the TEACH Las Vegas records retention policy.</w:t>
      </w:r>
    </w:p>
    <w:p w14:paraId="33F82DC3" w14:textId="77777777" w:rsidR="009673C5" w:rsidRPr="00F0559C" w:rsidRDefault="009673C5">
      <w:pPr>
        <w:spacing w:before="7" w:after="0" w:line="240" w:lineRule="auto"/>
        <w:rPr>
          <w:rFonts w:asciiTheme="majorHAnsi" w:hAnsiTheme="majorHAnsi"/>
          <w:sz w:val="28"/>
          <w:szCs w:val="28"/>
        </w:rPr>
      </w:pPr>
    </w:p>
    <w:p w14:paraId="53006263" w14:textId="6A962F3A" w:rsidR="009673C5" w:rsidRPr="00F0559C" w:rsidRDefault="00000000" w:rsidP="000D7808">
      <w:pPr>
        <w:pStyle w:val="Heading3"/>
        <w:numPr>
          <w:ilvl w:val="0"/>
          <w:numId w:val="3"/>
        </w:numPr>
        <w:spacing w:line="240" w:lineRule="auto"/>
        <w:rPr>
          <w:rFonts w:eastAsia="Skia"/>
          <w:b/>
          <w:bCs/>
          <w:sz w:val="28"/>
          <w:szCs w:val="28"/>
        </w:rPr>
      </w:pPr>
      <w:r w:rsidRPr="00F0559C">
        <w:rPr>
          <w:sz w:val="28"/>
          <w:szCs w:val="28"/>
        </w:rPr>
        <w:t>Attendance Accounting</w:t>
      </w:r>
    </w:p>
    <w:p w14:paraId="50CB53EB" w14:textId="77777777" w:rsidR="009673C5" w:rsidRPr="00F0559C" w:rsidRDefault="009673C5">
      <w:pPr>
        <w:spacing w:before="16" w:after="0" w:line="240" w:lineRule="auto"/>
        <w:rPr>
          <w:rFonts w:asciiTheme="majorHAnsi" w:hAnsiTheme="majorHAnsi"/>
          <w:sz w:val="28"/>
          <w:szCs w:val="28"/>
        </w:rPr>
      </w:pPr>
    </w:p>
    <w:p w14:paraId="235F440D" w14:textId="691541E0" w:rsidR="009673C5" w:rsidRPr="00F0559C" w:rsidRDefault="00000000">
      <w:pPr>
        <w:spacing w:before="29" w:after="0" w:line="240" w:lineRule="auto"/>
        <w:ind w:left="101" w:right="53"/>
        <w:jc w:val="both"/>
        <w:rPr>
          <w:rFonts w:asciiTheme="majorHAnsi" w:eastAsia="Rockwell" w:hAnsiTheme="majorHAnsi" w:cs="Rockwell"/>
          <w:sz w:val="28"/>
          <w:szCs w:val="28"/>
        </w:rPr>
      </w:pPr>
      <w:r w:rsidRPr="00F0559C">
        <w:rPr>
          <w:rFonts w:asciiTheme="majorHAnsi" w:hAnsiTheme="majorHAnsi"/>
          <w:sz w:val="28"/>
          <w:szCs w:val="28"/>
        </w:rPr>
        <w:t xml:space="preserve">The Executive Director will establish and maintain an appropriate attendance accounting system to record the number of days students are actually in </w:t>
      </w:r>
      <w:proofErr w:type="gramStart"/>
      <w:r w:rsidRPr="00F0559C">
        <w:rPr>
          <w:rFonts w:asciiTheme="majorHAnsi" w:hAnsiTheme="majorHAnsi"/>
          <w:sz w:val="28"/>
          <w:szCs w:val="28"/>
        </w:rPr>
        <w:t>attendance  at</w:t>
      </w:r>
      <w:proofErr w:type="gramEnd"/>
      <w:r w:rsidRPr="00F0559C">
        <w:rPr>
          <w:rFonts w:asciiTheme="majorHAnsi" w:hAnsiTheme="majorHAnsi"/>
          <w:sz w:val="28"/>
          <w:szCs w:val="28"/>
        </w:rPr>
        <w:t xml:space="preserve"> the School and engaged in the  activities required of them  by the School.  The annual audit will review actual </w:t>
      </w:r>
      <w:proofErr w:type="gramStart"/>
      <w:r w:rsidRPr="00F0559C">
        <w:rPr>
          <w:rFonts w:asciiTheme="majorHAnsi" w:hAnsiTheme="majorHAnsi"/>
          <w:sz w:val="28"/>
          <w:szCs w:val="28"/>
        </w:rPr>
        <w:t>attendance  accounting</w:t>
      </w:r>
      <w:proofErr w:type="gramEnd"/>
      <w:r w:rsidRPr="00F0559C">
        <w:rPr>
          <w:rFonts w:asciiTheme="majorHAnsi" w:hAnsiTheme="majorHAnsi"/>
          <w:sz w:val="28"/>
          <w:szCs w:val="28"/>
        </w:rPr>
        <w:t xml:space="preserve"> records and practices to ensure compliance.  The </w:t>
      </w:r>
      <w:proofErr w:type="gramStart"/>
      <w:r w:rsidRPr="00F0559C">
        <w:rPr>
          <w:rFonts w:asciiTheme="majorHAnsi" w:hAnsiTheme="majorHAnsi"/>
          <w:sz w:val="28"/>
          <w:szCs w:val="28"/>
        </w:rPr>
        <w:t>attendance  accounting</w:t>
      </w:r>
      <w:proofErr w:type="gramEnd"/>
      <w:r w:rsidRPr="00F0559C">
        <w:rPr>
          <w:rFonts w:asciiTheme="majorHAnsi" w:hAnsiTheme="majorHAnsi"/>
          <w:sz w:val="28"/>
          <w:szCs w:val="28"/>
        </w:rPr>
        <w:t xml:space="preserve"> practices will be in conformance  with  Nevada Law.</w:t>
      </w:r>
    </w:p>
    <w:p w14:paraId="18C26CDC" w14:textId="77777777" w:rsidR="009673C5" w:rsidRPr="00F0559C" w:rsidRDefault="009673C5">
      <w:pPr>
        <w:spacing w:before="17" w:after="0" w:line="240" w:lineRule="auto"/>
        <w:rPr>
          <w:rFonts w:asciiTheme="majorHAnsi" w:hAnsiTheme="majorHAnsi"/>
          <w:sz w:val="28"/>
          <w:szCs w:val="28"/>
        </w:rPr>
      </w:pPr>
    </w:p>
    <w:p w14:paraId="75D6E7FE" w14:textId="77777777" w:rsidR="009673C5" w:rsidRPr="00F0559C" w:rsidRDefault="00000000">
      <w:pPr>
        <w:spacing w:after="0" w:line="240" w:lineRule="auto"/>
        <w:ind w:left="821" w:right="59" w:hanging="360"/>
        <w:jc w:val="both"/>
        <w:rPr>
          <w:rFonts w:asciiTheme="majorHAnsi" w:eastAsia="Rockwell" w:hAnsiTheme="majorHAnsi" w:cs="Rockwell"/>
          <w:sz w:val="28"/>
          <w:szCs w:val="28"/>
        </w:rPr>
      </w:pPr>
      <w:r w:rsidRPr="00F0559C">
        <w:rPr>
          <w:rFonts w:asciiTheme="majorHAnsi" w:hAnsiTheme="majorHAnsi"/>
          <w:sz w:val="28"/>
          <w:szCs w:val="28"/>
        </w:rPr>
        <w:t xml:space="preserve">1.   ADA will be </w:t>
      </w:r>
      <w:proofErr w:type="gramStart"/>
      <w:r w:rsidRPr="00F0559C">
        <w:rPr>
          <w:rFonts w:asciiTheme="majorHAnsi" w:hAnsiTheme="majorHAnsi"/>
          <w:sz w:val="28"/>
          <w:szCs w:val="28"/>
        </w:rPr>
        <w:t>computed  by</w:t>
      </w:r>
      <w:proofErr w:type="gramEnd"/>
      <w:r w:rsidRPr="00F0559C">
        <w:rPr>
          <w:rFonts w:asciiTheme="majorHAnsi" w:hAnsiTheme="majorHAnsi"/>
          <w:sz w:val="28"/>
          <w:szCs w:val="28"/>
        </w:rPr>
        <w:t xml:space="preserve"> dividing the  actual  number  of days of student attendance by the number of calendar days of Instruction   by the School.</w:t>
      </w:r>
    </w:p>
    <w:p w14:paraId="508F04B1" w14:textId="77777777" w:rsidR="009673C5" w:rsidRPr="00F0559C" w:rsidRDefault="009673C5">
      <w:pPr>
        <w:spacing w:before="16" w:after="0" w:line="240" w:lineRule="auto"/>
        <w:rPr>
          <w:rFonts w:asciiTheme="majorHAnsi" w:hAnsiTheme="majorHAnsi"/>
          <w:sz w:val="28"/>
          <w:szCs w:val="28"/>
        </w:rPr>
      </w:pPr>
    </w:p>
    <w:p w14:paraId="19B3D93D" w14:textId="77777777" w:rsidR="009673C5" w:rsidRPr="00F0559C" w:rsidRDefault="00000000">
      <w:pPr>
        <w:spacing w:after="0" w:line="240" w:lineRule="auto"/>
        <w:ind w:left="821" w:right="54" w:hanging="360"/>
        <w:jc w:val="both"/>
        <w:rPr>
          <w:rFonts w:asciiTheme="majorHAnsi" w:eastAsia="Rockwell" w:hAnsiTheme="majorHAnsi" w:cs="Rockwell"/>
          <w:sz w:val="28"/>
          <w:szCs w:val="28"/>
        </w:rPr>
      </w:pPr>
      <w:r w:rsidRPr="00F0559C">
        <w:rPr>
          <w:rFonts w:asciiTheme="majorHAnsi" w:hAnsiTheme="majorHAnsi"/>
          <w:sz w:val="28"/>
          <w:szCs w:val="28"/>
        </w:rPr>
        <w:t xml:space="preserve">2.   The School’s Instruction al calendar will include at least 175 days of Instruction.    The calendar </w:t>
      </w:r>
      <w:proofErr w:type="gramStart"/>
      <w:r w:rsidRPr="00F0559C">
        <w:rPr>
          <w:rFonts w:asciiTheme="majorHAnsi" w:hAnsiTheme="majorHAnsi"/>
          <w:sz w:val="28"/>
          <w:szCs w:val="28"/>
        </w:rPr>
        <w:t>must  also</w:t>
      </w:r>
      <w:proofErr w:type="gramEnd"/>
      <w:r w:rsidRPr="00F0559C">
        <w:rPr>
          <w:rFonts w:asciiTheme="majorHAnsi" w:hAnsiTheme="majorHAnsi"/>
          <w:sz w:val="28"/>
          <w:szCs w:val="28"/>
        </w:rPr>
        <w:t xml:space="preserve"> document that the school offers an amount  of annual minutes  of Instruction   as required pursuant to applicable law.</w:t>
      </w:r>
    </w:p>
    <w:p w14:paraId="23A1B1F5" w14:textId="77777777" w:rsidR="009673C5" w:rsidRPr="00F0559C" w:rsidRDefault="009673C5">
      <w:pPr>
        <w:spacing w:before="17" w:after="0" w:line="240" w:lineRule="auto"/>
        <w:rPr>
          <w:rFonts w:asciiTheme="majorHAnsi" w:hAnsiTheme="majorHAnsi"/>
          <w:sz w:val="28"/>
          <w:szCs w:val="28"/>
        </w:rPr>
      </w:pPr>
    </w:p>
    <w:p w14:paraId="0D34D1B5" w14:textId="77777777" w:rsidR="009673C5" w:rsidRPr="00F0559C" w:rsidRDefault="00000000">
      <w:pPr>
        <w:spacing w:after="0" w:line="240" w:lineRule="auto"/>
        <w:ind w:left="821" w:right="58" w:hanging="360"/>
        <w:jc w:val="both"/>
        <w:rPr>
          <w:rFonts w:asciiTheme="majorHAnsi" w:eastAsia="Rockwell" w:hAnsiTheme="majorHAnsi" w:cs="Rockwell"/>
          <w:sz w:val="28"/>
          <w:szCs w:val="28"/>
        </w:rPr>
      </w:pPr>
      <w:r w:rsidRPr="00F0559C">
        <w:rPr>
          <w:rFonts w:asciiTheme="majorHAnsi" w:hAnsiTheme="majorHAnsi"/>
          <w:sz w:val="28"/>
          <w:szCs w:val="28"/>
        </w:rPr>
        <w:t xml:space="preserve">3.   Independent study must be pre-arranged by the </w:t>
      </w:r>
      <w:proofErr w:type="gramStart"/>
      <w:r w:rsidRPr="00F0559C">
        <w:rPr>
          <w:rFonts w:asciiTheme="majorHAnsi" w:hAnsiTheme="majorHAnsi"/>
          <w:sz w:val="28"/>
          <w:szCs w:val="28"/>
        </w:rPr>
        <w:t>student’s  adult</w:t>
      </w:r>
      <w:proofErr w:type="gramEnd"/>
      <w:r w:rsidRPr="00F0559C">
        <w:rPr>
          <w:rFonts w:asciiTheme="majorHAnsi" w:hAnsiTheme="majorHAnsi"/>
          <w:sz w:val="28"/>
          <w:szCs w:val="28"/>
        </w:rPr>
        <w:t xml:space="preserve"> guardian and the School and that  </w:t>
      </w:r>
      <w:r w:rsidRPr="003C61B2">
        <w:rPr>
          <w:rFonts w:asciiTheme="majorHAnsi" w:hAnsiTheme="majorHAnsi"/>
          <w:sz w:val="28"/>
          <w:szCs w:val="28"/>
        </w:rPr>
        <w:t>the</w:t>
      </w:r>
      <w:r w:rsidRPr="00F0559C">
        <w:rPr>
          <w:rFonts w:asciiTheme="majorHAnsi" w:hAnsiTheme="majorHAnsi"/>
          <w:sz w:val="28"/>
          <w:szCs w:val="28"/>
        </w:rPr>
        <w:t xml:space="preserve"> adult guardian will be required to complete and submit documentation  of engagement in Instruction  al activity to the school on forms prepared by the school.  As applicable, such study shall be in full compliance with law governing independent study.</w:t>
      </w:r>
    </w:p>
    <w:p w14:paraId="3E5DCE18" w14:textId="1E9EBF54" w:rsidR="009673C5" w:rsidRPr="00F0559C" w:rsidRDefault="009673C5">
      <w:pPr>
        <w:spacing w:before="8" w:after="0" w:line="240" w:lineRule="auto"/>
        <w:rPr>
          <w:rFonts w:asciiTheme="majorHAnsi" w:hAnsiTheme="majorHAnsi"/>
          <w:sz w:val="28"/>
          <w:szCs w:val="28"/>
        </w:rPr>
      </w:pPr>
    </w:p>
    <w:p w14:paraId="48438FF8" w14:textId="77777777" w:rsidR="009673C5" w:rsidRPr="00F0559C" w:rsidRDefault="009673C5">
      <w:pPr>
        <w:spacing w:after="0" w:line="240" w:lineRule="auto"/>
        <w:rPr>
          <w:rFonts w:asciiTheme="majorHAnsi" w:hAnsiTheme="majorHAnsi"/>
          <w:sz w:val="28"/>
          <w:szCs w:val="28"/>
        </w:rPr>
      </w:pPr>
    </w:p>
    <w:p w14:paraId="62F70A43" w14:textId="77777777" w:rsidR="009673C5" w:rsidRPr="00F0559C" w:rsidRDefault="009673C5">
      <w:pPr>
        <w:spacing w:after="0" w:line="240" w:lineRule="auto"/>
        <w:rPr>
          <w:rFonts w:asciiTheme="majorHAnsi" w:hAnsiTheme="majorHAnsi"/>
          <w:sz w:val="28"/>
          <w:szCs w:val="28"/>
        </w:rPr>
      </w:pPr>
    </w:p>
    <w:p w14:paraId="3A519F21" w14:textId="2F3D32DA" w:rsidR="009673C5" w:rsidRPr="00F0559C" w:rsidRDefault="00000000" w:rsidP="000D7808">
      <w:pPr>
        <w:pStyle w:val="Heading3"/>
        <w:numPr>
          <w:ilvl w:val="0"/>
          <w:numId w:val="3"/>
        </w:numPr>
        <w:spacing w:line="240" w:lineRule="auto"/>
        <w:rPr>
          <w:rFonts w:eastAsia="Skia"/>
          <w:b/>
          <w:bCs/>
          <w:sz w:val="28"/>
          <w:szCs w:val="28"/>
        </w:rPr>
      </w:pPr>
      <w:r w:rsidRPr="00F0559C">
        <w:rPr>
          <w:sz w:val="28"/>
          <w:szCs w:val="28"/>
        </w:rPr>
        <w:t>Annual Financial Audit</w:t>
      </w:r>
    </w:p>
    <w:p w14:paraId="68529951" w14:textId="77777777" w:rsidR="009673C5" w:rsidRPr="00F0559C" w:rsidRDefault="009673C5">
      <w:pPr>
        <w:spacing w:before="16" w:after="0" w:line="240" w:lineRule="auto"/>
        <w:rPr>
          <w:rFonts w:asciiTheme="majorHAnsi" w:hAnsiTheme="majorHAnsi"/>
          <w:sz w:val="28"/>
          <w:szCs w:val="28"/>
        </w:rPr>
      </w:pPr>
    </w:p>
    <w:p w14:paraId="43D09A95" w14:textId="77777777" w:rsidR="009673C5" w:rsidRPr="00F0559C" w:rsidRDefault="00000000">
      <w:pPr>
        <w:spacing w:before="29" w:after="0" w:line="240" w:lineRule="auto"/>
        <w:ind w:left="101" w:right="51"/>
        <w:jc w:val="both"/>
        <w:rPr>
          <w:rFonts w:asciiTheme="majorHAnsi" w:eastAsia="Rockwell" w:hAnsiTheme="majorHAnsi" w:cs="Rockwell"/>
          <w:sz w:val="28"/>
          <w:szCs w:val="28"/>
        </w:rPr>
      </w:pPr>
      <w:r w:rsidRPr="00F0559C">
        <w:rPr>
          <w:rFonts w:asciiTheme="majorHAnsi" w:hAnsiTheme="majorHAnsi"/>
          <w:sz w:val="28"/>
          <w:szCs w:val="28"/>
        </w:rPr>
        <w:t xml:space="preserve">The Board will annually appoint an audit committee by January 1 to oversee the independent </w:t>
      </w:r>
      <w:proofErr w:type="gramStart"/>
      <w:r w:rsidRPr="00F0559C">
        <w:rPr>
          <w:rFonts w:asciiTheme="majorHAnsi" w:hAnsiTheme="majorHAnsi"/>
          <w:sz w:val="28"/>
          <w:szCs w:val="28"/>
        </w:rPr>
        <w:t>auditors  for</w:t>
      </w:r>
      <w:proofErr w:type="gramEnd"/>
      <w:r w:rsidRPr="00F0559C">
        <w:rPr>
          <w:rFonts w:asciiTheme="majorHAnsi" w:hAnsiTheme="majorHAnsi"/>
          <w:sz w:val="28"/>
          <w:szCs w:val="28"/>
        </w:rPr>
        <w:t xml:space="preserve">  that fiscal  year.   Any </w:t>
      </w:r>
      <w:proofErr w:type="gramStart"/>
      <w:r w:rsidRPr="00F0559C">
        <w:rPr>
          <w:rFonts w:asciiTheme="majorHAnsi" w:hAnsiTheme="majorHAnsi"/>
          <w:sz w:val="28"/>
          <w:szCs w:val="28"/>
        </w:rPr>
        <w:t>persons  with</w:t>
      </w:r>
      <w:proofErr w:type="gramEnd"/>
      <w:r w:rsidRPr="00F0559C">
        <w:rPr>
          <w:rFonts w:asciiTheme="majorHAnsi" w:hAnsiTheme="majorHAnsi"/>
          <w:sz w:val="28"/>
          <w:szCs w:val="28"/>
        </w:rPr>
        <w:t xml:space="preserve">  expenditure  </w:t>
      </w:r>
      <w:r w:rsidRPr="00F0559C">
        <w:rPr>
          <w:rFonts w:asciiTheme="majorHAnsi" w:hAnsiTheme="majorHAnsi"/>
          <w:sz w:val="28"/>
          <w:szCs w:val="28"/>
        </w:rPr>
        <w:lastRenderedPageBreak/>
        <w:t xml:space="preserve">authorization   or  recording responsibilities within  the  school  may  not  serve on  the  committee.   </w:t>
      </w:r>
      <w:proofErr w:type="gramStart"/>
      <w:r w:rsidRPr="00F0559C">
        <w:rPr>
          <w:rFonts w:asciiTheme="majorHAnsi" w:hAnsiTheme="majorHAnsi"/>
          <w:sz w:val="28"/>
          <w:szCs w:val="28"/>
        </w:rPr>
        <w:t>The  committee</w:t>
      </w:r>
      <w:proofErr w:type="gramEnd"/>
      <w:r w:rsidRPr="00F0559C">
        <w:rPr>
          <w:rFonts w:asciiTheme="majorHAnsi" w:hAnsiTheme="majorHAnsi"/>
          <w:sz w:val="28"/>
          <w:szCs w:val="28"/>
        </w:rPr>
        <w:t xml:space="preserve">  shall annually contract for the services of an independent certified public accountant to perform an annual fiscal audit.  The audit shall include, but not be limited to (1) an audit of the accuracy of school’s financial </w:t>
      </w:r>
      <w:proofErr w:type="gramStart"/>
      <w:r w:rsidRPr="00F0559C">
        <w:rPr>
          <w:rFonts w:asciiTheme="majorHAnsi" w:hAnsiTheme="majorHAnsi"/>
          <w:sz w:val="28"/>
          <w:szCs w:val="28"/>
        </w:rPr>
        <w:t>statements,  (</w:t>
      </w:r>
      <w:proofErr w:type="gramEnd"/>
      <w:r w:rsidRPr="00F0559C">
        <w:rPr>
          <w:rFonts w:asciiTheme="majorHAnsi" w:hAnsiTheme="majorHAnsi"/>
          <w:sz w:val="28"/>
          <w:szCs w:val="28"/>
        </w:rPr>
        <w:t xml:space="preserve">2) an audit of the school’s attendance accounting and revenue claims practices, and in conjunction with (1) and (2) above, review the school’s internal controls over financial reporting.  The audit shall be prepared in accordance with any relevant Office of </w:t>
      </w:r>
      <w:proofErr w:type="gramStart"/>
      <w:r w:rsidRPr="00F0559C">
        <w:rPr>
          <w:rFonts w:asciiTheme="majorHAnsi" w:hAnsiTheme="majorHAnsi"/>
          <w:sz w:val="28"/>
          <w:szCs w:val="28"/>
        </w:rPr>
        <w:t>Management  and</w:t>
      </w:r>
      <w:proofErr w:type="gramEnd"/>
      <w:r w:rsidRPr="00F0559C">
        <w:rPr>
          <w:rFonts w:asciiTheme="majorHAnsi" w:hAnsiTheme="majorHAnsi"/>
          <w:sz w:val="28"/>
          <w:szCs w:val="28"/>
        </w:rPr>
        <w:t xml:space="preserve"> Budget audit circulars if the  School spends in excess of the amount which requires an audit.  The Audit shall be completed, reviewed by the Board, and </w:t>
      </w:r>
      <w:proofErr w:type="gramStart"/>
      <w:r w:rsidRPr="00F0559C">
        <w:rPr>
          <w:rFonts w:asciiTheme="majorHAnsi" w:hAnsiTheme="majorHAnsi"/>
          <w:sz w:val="28"/>
          <w:szCs w:val="28"/>
        </w:rPr>
        <w:t>submitted  to</w:t>
      </w:r>
      <w:proofErr w:type="gramEnd"/>
      <w:r w:rsidRPr="00F0559C">
        <w:rPr>
          <w:rFonts w:asciiTheme="majorHAnsi" w:hAnsiTheme="majorHAnsi"/>
          <w:sz w:val="28"/>
          <w:szCs w:val="28"/>
        </w:rPr>
        <w:t xml:space="preserve"> the charter-granting agency by December 15 of each year.</w:t>
      </w:r>
    </w:p>
    <w:p w14:paraId="636C5092" w14:textId="77777777" w:rsidR="009673C5" w:rsidRPr="00F0559C" w:rsidRDefault="009673C5">
      <w:pPr>
        <w:spacing w:after="0" w:line="240" w:lineRule="auto"/>
        <w:rPr>
          <w:rFonts w:asciiTheme="majorHAnsi" w:hAnsiTheme="majorHAnsi"/>
          <w:sz w:val="28"/>
          <w:szCs w:val="28"/>
        </w:rPr>
      </w:pPr>
    </w:p>
    <w:p w14:paraId="4D5BE208" w14:textId="77777777" w:rsidR="009673C5" w:rsidRPr="00F0559C" w:rsidRDefault="009673C5">
      <w:pPr>
        <w:spacing w:before="13" w:after="0" w:line="240" w:lineRule="auto"/>
        <w:rPr>
          <w:rFonts w:asciiTheme="majorHAnsi" w:hAnsiTheme="majorHAnsi"/>
          <w:sz w:val="28"/>
          <w:szCs w:val="28"/>
        </w:rPr>
      </w:pPr>
    </w:p>
    <w:p w14:paraId="7ECC8A9E" w14:textId="434817BD" w:rsidR="000D7808" w:rsidRPr="00F0559C" w:rsidRDefault="00000000" w:rsidP="000D7808">
      <w:pPr>
        <w:pStyle w:val="Heading3"/>
        <w:numPr>
          <w:ilvl w:val="0"/>
          <w:numId w:val="3"/>
        </w:numPr>
        <w:spacing w:line="240" w:lineRule="auto"/>
        <w:rPr>
          <w:rFonts w:eastAsia="Skia"/>
          <w:b/>
          <w:bCs/>
          <w:w w:val="88"/>
          <w:sz w:val="28"/>
          <w:szCs w:val="28"/>
          <w:u w:color="000000"/>
        </w:rPr>
      </w:pPr>
      <w:r w:rsidRPr="00F0559C">
        <w:rPr>
          <w:sz w:val="28"/>
          <w:szCs w:val="28"/>
        </w:rPr>
        <w:t>Required Budget and Other Fiscal Reports</w:t>
      </w:r>
    </w:p>
    <w:p w14:paraId="3FC382A1" w14:textId="77777777" w:rsidR="000D7808" w:rsidRPr="00F0559C" w:rsidRDefault="000D7808" w:rsidP="000D7808">
      <w:pPr>
        <w:spacing w:line="240" w:lineRule="auto"/>
        <w:rPr>
          <w:rFonts w:asciiTheme="majorHAnsi" w:hAnsiTheme="majorHAnsi"/>
          <w:sz w:val="28"/>
          <w:szCs w:val="28"/>
        </w:rPr>
      </w:pPr>
    </w:p>
    <w:p w14:paraId="07EEC45E" w14:textId="3EF439FF" w:rsidR="000D7808" w:rsidRPr="00F0559C" w:rsidRDefault="000D7808" w:rsidP="000D7808">
      <w:pPr>
        <w:spacing w:before="29" w:after="0" w:line="240" w:lineRule="auto"/>
        <w:ind w:right="58"/>
        <w:jc w:val="both"/>
        <w:rPr>
          <w:rFonts w:asciiTheme="majorHAnsi" w:eastAsia="Rockwell" w:hAnsiTheme="majorHAnsi" w:cs="Rockwell"/>
          <w:w w:val="80"/>
          <w:sz w:val="28"/>
          <w:szCs w:val="28"/>
        </w:rPr>
      </w:pPr>
      <w:r w:rsidRPr="00F0559C">
        <w:rPr>
          <w:rFonts w:asciiTheme="majorHAnsi" w:hAnsiTheme="majorHAnsi"/>
          <w:sz w:val="28"/>
          <w:szCs w:val="28"/>
        </w:rPr>
        <w:t xml:space="preserve">The Executive Director or Chief Operating Officer/Chief Financial Officer, working in conjunction with Charter Impact, will produce and submit to </w:t>
      </w:r>
      <w:proofErr w:type="gramStart"/>
      <w:r w:rsidRPr="00F0559C">
        <w:rPr>
          <w:rFonts w:asciiTheme="majorHAnsi" w:hAnsiTheme="majorHAnsi"/>
          <w:sz w:val="28"/>
          <w:szCs w:val="28"/>
        </w:rPr>
        <w:t>the  charter</w:t>
      </w:r>
      <w:proofErr w:type="gramEnd"/>
      <w:r w:rsidRPr="00F0559C">
        <w:rPr>
          <w:rFonts w:asciiTheme="majorHAnsi" w:hAnsiTheme="majorHAnsi"/>
          <w:sz w:val="28"/>
          <w:szCs w:val="28"/>
        </w:rPr>
        <w:t xml:space="preserve"> granting agency any and all required fiscal reports as may be required by state  or federal law, or mandated by the terms of the school’s charter.</w:t>
      </w:r>
    </w:p>
    <w:p w14:paraId="5A028D7B" w14:textId="2EFA83EC" w:rsidR="000D7808" w:rsidRPr="00F0559C" w:rsidRDefault="000D7808" w:rsidP="000D7808">
      <w:pPr>
        <w:spacing w:before="29" w:after="0" w:line="240" w:lineRule="auto"/>
        <w:ind w:right="58"/>
        <w:jc w:val="both"/>
        <w:rPr>
          <w:rFonts w:asciiTheme="majorHAnsi" w:eastAsia="Rockwell" w:hAnsiTheme="majorHAnsi" w:cs="Rockwell"/>
          <w:w w:val="80"/>
          <w:sz w:val="28"/>
          <w:szCs w:val="28"/>
        </w:rPr>
      </w:pPr>
    </w:p>
    <w:p w14:paraId="5BA3BF36" w14:textId="536408F1" w:rsidR="000D7808" w:rsidRPr="00F0559C" w:rsidRDefault="000D7808" w:rsidP="000D7808">
      <w:pPr>
        <w:pStyle w:val="Heading3"/>
        <w:numPr>
          <w:ilvl w:val="0"/>
          <w:numId w:val="3"/>
        </w:numPr>
        <w:spacing w:line="240" w:lineRule="auto"/>
        <w:rPr>
          <w:rFonts w:eastAsia="Rockwell"/>
          <w:b/>
          <w:bCs/>
          <w:sz w:val="28"/>
          <w:szCs w:val="28"/>
        </w:rPr>
      </w:pPr>
      <w:r w:rsidRPr="00F0559C">
        <w:rPr>
          <w:sz w:val="28"/>
          <w:szCs w:val="28"/>
        </w:rPr>
        <w:t>Property and Liability Insurance</w:t>
      </w:r>
    </w:p>
    <w:p w14:paraId="6DEFEC17" w14:textId="77777777" w:rsidR="000D7808" w:rsidRPr="00F0559C" w:rsidRDefault="000D7808" w:rsidP="000D7808">
      <w:pPr>
        <w:spacing w:before="2" w:after="0" w:line="240" w:lineRule="auto"/>
        <w:rPr>
          <w:rFonts w:asciiTheme="majorHAnsi" w:hAnsiTheme="majorHAnsi"/>
          <w:sz w:val="28"/>
          <w:szCs w:val="28"/>
        </w:rPr>
      </w:pPr>
    </w:p>
    <w:p w14:paraId="1953A1D9" w14:textId="04BB4B35" w:rsidR="000D7808" w:rsidRPr="00F0559C" w:rsidRDefault="000D7808" w:rsidP="000D7808">
      <w:pPr>
        <w:spacing w:before="29" w:after="0" w:line="240" w:lineRule="auto"/>
        <w:ind w:left="101" w:right="50"/>
        <w:jc w:val="both"/>
        <w:rPr>
          <w:rFonts w:asciiTheme="majorHAnsi" w:eastAsia="Rockwell" w:hAnsiTheme="majorHAnsi" w:cs="Rockwell"/>
          <w:sz w:val="28"/>
          <w:szCs w:val="28"/>
        </w:rPr>
      </w:pPr>
      <w:r w:rsidRPr="00F0559C">
        <w:rPr>
          <w:rFonts w:asciiTheme="majorHAnsi" w:hAnsiTheme="majorHAnsi"/>
          <w:sz w:val="28"/>
          <w:szCs w:val="28"/>
        </w:rPr>
        <w:t xml:space="preserve">The Executive </w:t>
      </w:r>
      <w:proofErr w:type="gramStart"/>
      <w:r w:rsidRPr="00F0559C">
        <w:rPr>
          <w:rFonts w:asciiTheme="majorHAnsi" w:hAnsiTheme="majorHAnsi"/>
          <w:sz w:val="28"/>
          <w:szCs w:val="28"/>
        </w:rPr>
        <w:t>Director  or</w:t>
      </w:r>
      <w:proofErr w:type="gramEnd"/>
      <w:r w:rsidRPr="00F0559C">
        <w:rPr>
          <w:rFonts w:asciiTheme="majorHAnsi" w:hAnsiTheme="majorHAnsi"/>
          <w:sz w:val="28"/>
          <w:szCs w:val="28"/>
        </w:rPr>
        <w:t xml:space="preserve"> Chief Operating Officer/Chief Financial Officer  shall ensure that the school retains  appropriate  property and liability insurance coverage.  Property insurance shall be obtained and address business </w:t>
      </w:r>
      <w:proofErr w:type="gramStart"/>
      <w:r w:rsidRPr="00F0559C">
        <w:rPr>
          <w:rFonts w:asciiTheme="majorHAnsi" w:hAnsiTheme="majorHAnsi"/>
          <w:sz w:val="28"/>
          <w:szCs w:val="28"/>
        </w:rPr>
        <w:t>interruption  and</w:t>
      </w:r>
      <w:proofErr w:type="gramEnd"/>
      <w:r w:rsidRPr="00F0559C">
        <w:rPr>
          <w:rFonts w:asciiTheme="majorHAnsi" w:hAnsiTheme="majorHAnsi"/>
          <w:sz w:val="28"/>
          <w:szCs w:val="28"/>
        </w:rPr>
        <w:t xml:space="preserve"> casualty needs, including flood, fire, earthquake, and other  hazards with  replacement cost  coverage for  all assets listed in the school’s Property Inventory and consumables.  Premises and Board errors and omissions liability insurance shall also be obtained and kept in force at all times on a “claims made” form with a self-insured </w:t>
      </w:r>
      <w:proofErr w:type="gramStart"/>
      <w:r w:rsidRPr="00F0559C">
        <w:rPr>
          <w:rFonts w:asciiTheme="majorHAnsi" w:hAnsiTheme="majorHAnsi"/>
          <w:sz w:val="28"/>
          <w:szCs w:val="28"/>
        </w:rPr>
        <w:t>retention  of</w:t>
      </w:r>
      <w:proofErr w:type="gramEnd"/>
      <w:r w:rsidRPr="00F0559C">
        <w:rPr>
          <w:rFonts w:asciiTheme="majorHAnsi" w:hAnsiTheme="majorHAnsi"/>
          <w:sz w:val="28"/>
          <w:szCs w:val="28"/>
        </w:rPr>
        <w:t xml:space="preserve"> no more than  $50,000  per occurrence and limit of no  less than  $5 million per occurrence.  The school’s Executive Director or Chief Operating Officer/Chief Financial Officer and other </w:t>
      </w:r>
      <w:proofErr w:type="gramStart"/>
      <w:r w:rsidRPr="00F0559C">
        <w:rPr>
          <w:rFonts w:asciiTheme="majorHAnsi" w:hAnsiTheme="majorHAnsi"/>
          <w:sz w:val="28"/>
          <w:szCs w:val="28"/>
        </w:rPr>
        <w:t>staff  who</w:t>
      </w:r>
      <w:proofErr w:type="gramEnd"/>
      <w:r w:rsidRPr="00F0559C">
        <w:rPr>
          <w:rFonts w:asciiTheme="majorHAnsi" w:hAnsiTheme="majorHAnsi"/>
          <w:sz w:val="28"/>
          <w:szCs w:val="28"/>
        </w:rPr>
        <w:t xml:space="preserve"> manage funds shall be placed under a fidelity bond.</w:t>
      </w:r>
    </w:p>
    <w:p w14:paraId="6FDDEF0F" w14:textId="77777777" w:rsidR="000D7808" w:rsidRPr="00F0559C" w:rsidRDefault="000D7808" w:rsidP="000D7808">
      <w:pPr>
        <w:spacing w:line="240" w:lineRule="auto"/>
        <w:rPr>
          <w:rFonts w:asciiTheme="majorHAnsi" w:hAnsiTheme="majorHAnsi"/>
          <w:b/>
          <w:bCs/>
          <w:sz w:val="28"/>
          <w:szCs w:val="28"/>
        </w:rPr>
      </w:pPr>
    </w:p>
    <w:p w14:paraId="7589E1CD" w14:textId="7D32B592" w:rsidR="000D7808" w:rsidRPr="00F0559C" w:rsidRDefault="000D7808" w:rsidP="000D7808">
      <w:pPr>
        <w:pStyle w:val="Heading3"/>
        <w:numPr>
          <w:ilvl w:val="0"/>
          <w:numId w:val="3"/>
        </w:numPr>
        <w:spacing w:line="240" w:lineRule="auto"/>
        <w:rPr>
          <w:b/>
          <w:bCs/>
          <w:sz w:val="28"/>
          <w:szCs w:val="28"/>
        </w:rPr>
      </w:pPr>
      <w:r w:rsidRPr="00F0559C">
        <w:rPr>
          <w:sz w:val="28"/>
          <w:szCs w:val="28"/>
        </w:rPr>
        <w:t>Board Compensation</w:t>
      </w:r>
    </w:p>
    <w:p w14:paraId="0E99F242" w14:textId="1403DE3A" w:rsidR="000D7808" w:rsidRPr="00F0559C" w:rsidRDefault="000D7808" w:rsidP="000D7808">
      <w:pPr>
        <w:spacing w:before="29" w:after="0" w:line="240" w:lineRule="auto"/>
        <w:ind w:right="58"/>
        <w:jc w:val="both"/>
        <w:rPr>
          <w:rFonts w:asciiTheme="majorHAnsi" w:eastAsia="Rockwell" w:hAnsiTheme="majorHAnsi" w:cs="Rockwell"/>
          <w:w w:val="80"/>
          <w:sz w:val="28"/>
          <w:szCs w:val="28"/>
        </w:rPr>
      </w:pPr>
      <w:r w:rsidRPr="00F0559C">
        <w:rPr>
          <w:rFonts w:asciiTheme="majorHAnsi" w:hAnsiTheme="majorHAnsi"/>
          <w:sz w:val="28"/>
          <w:szCs w:val="28"/>
        </w:rPr>
        <w:t xml:space="preserve">Board members may not receive compensation for their services as directors or officers.   They may receive </w:t>
      </w:r>
      <w:proofErr w:type="gramStart"/>
      <w:r w:rsidRPr="00F0559C">
        <w:rPr>
          <w:rFonts w:asciiTheme="majorHAnsi" w:hAnsiTheme="majorHAnsi"/>
          <w:sz w:val="28"/>
          <w:szCs w:val="28"/>
        </w:rPr>
        <w:t>reimbursement  of</w:t>
      </w:r>
      <w:proofErr w:type="gramEnd"/>
      <w:r w:rsidRPr="00F0559C">
        <w:rPr>
          <w:rFonts w:asciiTheme="majorHAnsi" w:hAnsiTheme="majorHAnsi"/>
          <w:sz w:val="28"/>
          <w:szCs w:val="28"/>
        </w:rPr>
        <w:t xml:space="preserve"> expenses by resolution  to be just </w:t>
      </w:r>
      <w:r w:rsidRPr="00F0559C">
        <w:rPr>
          <w:rFonts w:asciiTheme="majorHAnsi" w:hAnsiTheme="majorHAnsi"/>
          <w:sz w:val="28"/>
          <w:szCs w:val="28"/>
        </w:rPr>
        <w:lastRenderedPageBreak/>
        <w:t>and reasonable as to the time the resolution is adopted.</w:t>
      </w:r>
    </w:p>
    <w:p w14:paraId="73710C44" w14:textId="52F08B8E" w:rsidR="000D7808" w:rsidRPr="00F0559C" w:rsidRDefault="000D7808" w:rsidP="000D7808">
      <w:pPr>
        <w:spacing w:before="29" w:after="0" w:line="240" w:lineRule="auto"/>
        <w:ind w:right="58"/>
        <w:jc w:val="both"/>
        <w:rPr>
          <w:rFonts w:asciiTheme="majorHAnsi" w:eastAsia="Rockwell" w:hAnsiTheme="majorHAnsi" w:cs="Rockwell"/>
          <w:w w:val="80"/>
          <w:sz w:val="28"/>
          <w:szCs w:val="28"/>
        </w:rPr>
      </w:pPr>
    </w:p>
    <w:p w14:paraId="4220A216" w14:textId="523B4BFA" w:rsidR="000D7808" w:rsidRPr="00F0559C" w:rsidRDefault="000D7808" w:rsidP="000D7808">
      <w:pPr>
        <w:pStyle w:val="Heading3"/>
        <w:numPr>
          <w:ilvl w:val="0"/>
          <w:numId w:val="3"/>
        </w:numPr>
        <w:spacing w:line="240" w:lineRule="auto"/>
        <w:rPr>
          <w:rFonts w:eastAsia="Rockwell"/>
          <w:b/>
          <w:bCs/>
          <w:w w:val="80"/>
          <w:sz w:val="28"/>
          <w:szCs w:val="28"/>
        </w:rPr>
      </w:pPr>
      <w:r w:rsidRPr="00F0559C">
        <w:rPr>
          <w:sz w:val="28"/>
          <w:szCs w:val="28"/>
        </w:rPr>
        <w:t>Fundraising, Grant Solicitation and Donation Recognition</w:t>
      </w:r>
    </w:p>
    <w:p w14:paraId="2DA31FEF" w14:textId="77777777" w:rsidR="000D7808" w:rsidRPr="00F0559C" w:rsidRDefault="000D7808" w:rsidP="000D7808">
      <w:pPr>
        <w:spacing w:before="29" w:after="0" w:line="240" w:lineRule="auto"/>
        <w:ind w:right="56"/>
        <w:jc w:val="both"/>
        <w:rPr>
          <w:rFonts w:asciiTheme="majorHAnsi" w:eastAsia="Rockwell" w:hAnsiTheme="majorHAnsi" w:cs="Rockwell"/>
          <w:sz w:val="28"/>
          <w:szCs w:val="28"/>
        </w:rPr>
      </w:pPr>
      <w:r w:rsidRPr="00F0559C">
        <w:rPr>
          <w:rFonts w:asciiTheme="majorHAnsi" w:hAnsiTheme="majorHAnsi"/>
          <w:sz w:val="28"/>
          <w:szCs w:val="28"/>
        </w:rPr>
        <w:t xml:space="preserve">All </w:t>
      </w:r>
      <w:proofErr w:type="gramStart"/>
      <w:r w:rsidRPr="00F0559C">
        <w:rPr>
          <w:rFonts w:asciiTheme="majorHAnsi" w:hAnsiTheme="majorHAnsi"/>
          <w:sz w:val="28"/>
          <w:szCs w:val="28"/>
        </w:rPr>
        <w:t>fundraising  or</w:t>
      </w:r>
      <w:proofErr w:type="gramEnd"/>
      <w:r w:rsidRPr="00F0559C">
        <w:rPr>
          <w:rFonts w:asciiTheme="majorHAnsi" w:hAnsiTheme="majorHAnsi"/>
          <w:sz w:val="28"/>
          <w:szCs w:val="28"/>
        </w:rPr>
        <w:t xml:space="preserve">  grant  solicitation  activities on  behalf of the  school must  be approved in advance by the  Board.   The </w:t>
      </w:r>
      <w:proofErr w:type="gramStart"/>
      <w:r w:rsidRPr="00F0559C">
        <w:rPr>
          <w:rFonts w:asciiTheme="majorHAnsi" w:hAnsiTheme="majorHAnsi"/>
          <w:sz w:val="28"/>
          <w:szCs w:val="28"/>
        </w:rPr>
        <w:t>Board  shall</w:t>
      </w:r>
      <w:proofErr w:type="gramEnd"/>
      <w:r w:rsidRPr="00F0559C">
        <w:rPr>
          <w:rFonts w:asciiTheme="majorHAnsi" w:hAnsiTheme="majorHAnsi"/>
          <w:sz w:val="28"/>
          <w:szCs w:val="28"/>
        </w:rPr>
        <w:t xml:space="preserve"> be informed  of any conditions,  restrictions,  or compliance requirements associated with the receipt of such funds,  including grants or categorical programs sponsored by the state or federal government.  The Board shall be notified no later than the next regular board </w:t>
      </w:r>
      <w:proofErr w:type="gramStart"/>
      <w:r w:rsidRPr="00F0559C">
        <w:rPr>
          <w:rFonts w:asciiTheme="majorHAnsi" w:hAnsiTheme="majorHAnsi"/>
          <w:sz w:val="28"/>
          <w:szCs w:val="28"/>
        </w:rPr>
        <w:t>meeting  of</w:t>
      </w:r>
      <w:proofErr w:type="gramEnd"/>
      <w:r w:rsidRPr="00F0559C">
        <w:rPr>
          <w:rFonts w:asciiTheme="majorHAnsi" w:hAnsiTheme="majorHAnsi"/>
          <w:sz w:val="28"/>
          <w:szCs w:val="28"/>
        </w:rPr>
        <w:t xml:space="preserve"> the award or receipt of any funds and shall approve the receipt of any grants, donations,  or receipts of fundraising proceeds prior to their deposit in the school’s accounts.</w:t>
      </w:r>
    </w:p>
    <w:p w14:paraId="660CE891" w14:textId="77777777" w:rsidR="000D7808" w:rsidRPr="00F0559C" w:rsidRDefault="000D7808" w:rsidP="000D7808">
      <w:pPr>
        <w:spacing w:before="7" w:after="0" w:line="240" w:lineRule="auto"/>
        <w:rPr>
          <w:rFonts w:asciiTheme="majorHAnsi" w:hAnsiTheme="majorHAnsi"/>
          <w:sz w:val="28"/>
          <w:szCs w:val="28"/>
        </w:rPr>
      </w:pPr>
    </w:p>
    <w:p w14:paraId="36D57F25" w14:textId="77777777" w:rsidR="000D7808" w:rsidRPr="00F0559C" w:rsidRDefault="000D7808" w:rsidP="000D7808">
      <w:pPr>
        <w:spacing w:line="240" w:lineRule="auto"/>
        <w:rPr>
          <w:rFonts w:asciiTheme="majorHAnsi" w:hAnsiTheme="majorHAnsi"/>
          <w:sz w:val="28"/>
          <w:szCs w:val="28"/>
        </w:rPr>
      </w:pPr>
    </w:p>
    <w:p w14:paraId="682F72D2" w14:textId="7D3D8719" w:rsidR="000D7808" w:rsidRPr="00F0559C" w:rsidRDefault="000D7808" w:rsidP="000D7808">
      <w:pPr>
        <w:pStyle w:val="Heading3"/>
        <w:numPr>
          <w:ilvl w:val="0"/>
          <w:numId w:val="3"/>
        </w:numPr>
        <w:spacing w:line="240" w:lineRule="auto"/>
        <w:rPr>
          <w:sz w:val="28"/>
          <w:szCs w:val="28"/>
        </w:rPr>
      </w:pPr>
      <w:r w:rsidRPr="00F0559C">
        <w:rPr>
          <w:sz w:val="28"/>
          <w:szCs w:val="28"/>
        </w:rPr>
        <w:t>Contracts</w:t>
      </w:r>
    </w:p>
    <w:p w14:paraId="25FA9100" w14:textId="5B18BC7E" w:rsidR="000D7808" w:rsidRPr="00F0559C" w:rsidRDefault="000D7808" w:rsidP="00EA6941">
      <w:pPr>
        <w:spacing w:before="29" w:after="0" w:line="240" w:lineRule="auto"/>
        <w:ind w:left="101" w:right="47"/>
        <w:rPr>
          <w:rFonts w:asciiTheme="majorHAnsi" w:eastAsia="Rockwell" w:hAnsiTheme="majorHAnsi" w:cs="Rockwell"/>
          <w:w w:val="76"/>
          <w:sz w:val="28"/>
          <w:szCs w:val="28"/>
        </w:rPr>
      </w:pPr>
      <w:r w:rsidRPr="00F0559C">
        <w:rPr>
          <w:rFonts w:asciiTheme="majorHAnsi" w:hAnsiTheme="majorHAnsi"/>
          <w:sz w:val="28"/>
          <w:szCs w:val="28"/>
        </w:rPr>
        <w:t>Consideration will be made of in-</w:t>
      </w:r>
      <w:proofErr w:type="gramStart"/>
      <w:r w:rsidRPr="00F0559C">
        <w:rPr>
          <w:rFonts w:asciiTheme="majorHAnsi" w:hAnsiTheme="majorHAnsi"/>
          <w:sz w:val="28"/>
          <w:szCs w:val="28"/>
        </w:rPr>
        <w:t>house  capabilities</w:t>
      </w:r>
      <w:proofErr w:type="gramEnd"/>
      <w:r w:rsidRPr="00F0559C">
        <w:rPr>
          <w:rFonts w:asciiTheme="majorHAnsi" w:hAnsiTheme="majorHAnsi"/>
          <w:sz w:val="28"/>
          <w:szCs w:val="28"/>
        </w:rPr>
        <w:t xml:space="preserve"> to accomplish services before  contracting for them.  Except as otherwise provided in these policies, </w:t>
      </w: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or Chief Operating  Officer/Chief  Financial Officer  may  enter  into  contracts  and  agreements not  to </w:t>
      </w:r>
      <w:r w:rsidRPr="00EA6941">
        <w:rPr>
          <w:rFonts w:asciiTheme="majorHAnsi" w:hAnsiTheme="majorHAnsi"/>
          <w:sz w:val="28"/>
          <w:szCs w:val="28"/>
        </w:rPr>
        <w:t>exceed $50,000</w:t>
      </w:r>
      <w:r w:rsidRPr="00F0559C">
        <w:rPr>
          <w:rFonts w:asciiTheme="majorHAnsi" w:hAnsiTheme="majorHAnsi"/>
          <w:sz w:val="28"/>
          <w:szCs w:val="28"/>
        </w:rPr>
        <w:t xml:space="preserve">  without  Board approval, provided funds  sufficient  for  the  contract  or agreement are authorized  and available within the  school’s board-adopted budget.  Contracts </w:t>
      </w:r>
      <w:proofErr w:type="gramStart"/>
      <w:r w:rsidRPr="00F0559C">
        <w:rPr>
          <w:rFonts w:asciiTheme="majorHAnsi" w:hAnsiTheme="majorHAnsi"/>
          <w:sz w:val="28"/>
          <w:szCs w:val="28"/>
        </w:rPr>
        <w:t>and  agreements</w:t>
      </w:r>
      <w:proofErr w:type="gramEnd"/>
      <w:r w:rsidRPr="00F0559C">
        <w:rPr>
          <w:rFonts w:asciiTheme="majorHAnsi" w:hAnsiTheme="majorHAnsi"/>
          <w:sz w:val="28"/>
          <w:szCs w:val="28"/>
        </w:rPr>
        <w:t xml:space="preserve">  in  excess of $50,000  must  be submitted  for  board approval and may be executed by the  Executive Director or Chief Operating Officer/Chief Financial Officer or other person specifically designated by the Board after  the Board has duly approved the contract or     agreement.    Board approval is only required if a contract is entered into that exceeds $50,000 </w:t>
      </w:r>
      <w:proofErr w:type="gramStart"/>
      <w:r w:rsidRPr="00F0559C">
        <w:rPr>
          <w:rFonts w:asciiTheme="majorHAnsi" w:hAnsiTheme="majorHAnsi"/>
          <w:sz w:val="28"/>
          <w:szCs w:val="28"/>
        </w:rPr>
        <w:t>in  value</w:t>
      </w:r>
      <w:proofErr w:type="gramEnd"/>
      <w:r w:rsidRPr="00F0559C">
        <w:rPr>
          <w:rFonts w:asciiTheme="majorHAnsi" w:hAnsiTheme="majorHAnsi"/>
          <w:sz w:val="28"/>
          <w:szCs w:val="28"/>
        </w:rPr>
        <w:t xml:space="preserve">  or  an  individual </w:t>
      </w:r>
      <w:r w:rsidRPr="00EA6941">
        <w:rPr>
          <w:rFonts w:asciiTheme="majorHAnsi" w:hAnsiTheme="majorHAnsi"/>
          <w:sz w:val="28"/>
          <w:szCs w:val="28"/>
        </w:rPr>
        <w:t xml:space="preserve">transaction  exceeds the  $50,000   threshold.     </w:t>
      </w:r>
      <w:proofErr w:type="gramStart"/>
      <w:r w:rsidRPr="00EA6941">
        <w:rPr>
          <w:rFonts w:asciiTheme="majorHAnsi" w:hAnsiTheme="majorHAnsi"/>
          <w:sz w:val="28"/>
          <w:szCs w:val="28"/>
        </w:rPr>
        <w:t>The  $</w:t>
      </w:r>
      <w:proofErr w:type="gramEnd"/>
      <w:r w:rsidRPr="00EA6941">
        <w:rPr>
          <w:rFonts w:asciiTheme="majorHAnsi" w:hAnsiTheme="majorHAnsi"/>
          <w:sz w:val="28"/>
          <w:szCs w:val="28"/>
        </w:rPr>
        <w:t>50,000   board approval threshold does not apply to cumulative expenditures that  may exceed $50,000  in a fiscal year if no contract exists.</w:t>
      </w:r>
    </w:p>
    <w:p w14:paraId="189964AD" w14:textId="77777777" w:rsidR="000D7808" w:rsidRPr="00F0559C" w:rsidRDefault="000D7808" w:rsidP="00EA6941">
      <w:pPr>
        <w:spacing w:before="7" w:after="0" w:line="240" w:lineRule="auto"/>
        <w:rPr>
          <w:rFonts w:asciiTheme="majorHAnsi" w:hAnsiTheme="majorHAnsi"/>
          <w:sz w:val="28"/>
          <w:szCs w:val="28"/>
        </w:rPr>
      </w:pPr>
    </w:p>
    <w:p w14:paraId="4FB7F2C0" w14:textId="77777777" w:rsidR="000D7808" w:rsidRPr="00F0559C" w:rsidRDefault="000D7808" w:rsidP="00EA6941">
      <w:pPr>
        <w:spacing w:after="0" w:line="240" w:lineRule="auto"/>
        <w:ind w:left="101" w:right="54"/>
        <w:rPr>
          <w:rFonts w:asciiTheme="majorHAnsi" w:eastAsia="Rockwell" w:hAnsiTheme="majorHAnsi" w:cs="Rockwell"/>
          <w:sz w:val="28"/>
          <w:szCs w:val="28"/>
        </w:rPr>
      </w:pPr>
      <w:r w:rsidRPr="00F0559C">
        <w:rPr>
          <w:rFonts w:asciiTheme="majorHAnsi" w:hAnsiTheme="majorHAnsi"/>
          <w:sz w:val="28"/>
          <w:szCs w:val="28"/>
        </w:rPr>
        <w:t xml:space="preserve">Office </w:t>
      </w:r>
      <w:proofErr w:type="gramStart"/>
      <w:r w:rsidRPr="00F0559C">
        <w:rPr>
          <w:rFonts w:asciiTheme="majorHAnsi" w:hAnsiTheme="majorHAnsi"/>
          <w:sz w:val="28"/>
          <w:szCs w:val="28"/>
        </w:rPr>
        <w:t>staff  will</w:t>
      </w:r>
      <w:proofErr w:type="gramEnd"/>
      <w:r w:rsidRPr="00F0559C">
        <w:rPr>
          <w:rFonts w:asciiTheme="majorHAnsi" w:hAnsiTheme="majorHAnsi"/>
          <w:sz w:val="28"/>
          <w:szCs w:val="28"/>
        </w:rPr>
        <w:t xml:space="preserve"> keep and maintain a contract file evidencing the  competitive  bids obtained (if any) and the  justification  of need for  any contracts  over $25,000.     Competitive </w:t>
      </w:r>
      <w:proofErr w:type="gramStart"/>
      <w:r w:rsidRPr="00F0559C">
        <w:rPr>
          <w:rFonts w:asciiTheme="majorHAnsi" w:hAnsiTheme="majorHAnsi"/>
          <w:sz w:val="28"/>
          <w:szCs w:val="28"/>
        </w:rPr>
        <w:t>bids  will</w:t>
      </w:r>
      <w:proofErr w:type="gramEnd"/>
      <w:r w:rsidRPr="00F0559C">
        <w:rPr>
          <w:rFonts w:asciiTheme="majorHAnsi" w:hAnsiTheme="majorHAnsi"/>
          <w:sz w:val="28"/>
          <w:szCs w:val="28"/>
        </w:rPr>
        <w:t xml:space="preserve"> be obtained where required by law or otherwise deemed appropriate and in the best interests of the school.</w:t>
      </w:r>
    </w:p>
    <w:p w14:paraId="5EE8888A" w14:textId="77777777" w:rsidR="000D7808" w:rsidRPr="00F0559C" w:rsidRDefault="000D7808" w:rsidP="00EA6941">
      <w:pPr>
        <w:spacing w:before="7" w:after="0" w:line="240" w:lineRule="auto"/>
        <w:rPr>
          <w:rFonts w:asciiTheme="majorHAnsi" w:hAnsiTheme="majorHAnsi"/>
          <w:sz w:val="28"/>
          <w:szCs w:val="28"/>
        </w:rPr>
      </w:pPr>
    </w:p>
    <w:p w14:paraId="19CAF957" w14:textId="77777777" w:rsidR="000D7808" w:rsidRPr="00F0559C" w:rsidRDefault="000D7808" w:rsidP="00EA6941">
      <w:pPr>
        <w:spacing w:after="0" w:line="240" w:lineRule="auto"/>
        <w:ind w:left="101" w:right="54"/>
        <w:rPr>
          <w:rFonts w:asciiTheme="majorHAnsi" w:eastAsia="Rockwell" w:hAnsiTheme="majorHAnsi" w:cs="Rockwell"/>
          <w:sz w:val="28"/>
          <w:szCs w:val="28"/>
        </w:rPr>
      </w:pPr>
      <w:proofErr w:type="gramStart"/>
      <w:r w:rsidRPr="00F0559C">
        <w:rPr>
          <w:rFonts w:asciiTheme="majorHAnsi" w:hAnsiTheme="majorHAnsi"/>
          <w:sz w:val="28"/>
          <w:szCs w:val="28"/>
        </w:rPr>
        <w:t>Written  contracts</w:t>
      </w:r>
      <w:proofErr w:type="gramEnd"/>
      <w:r w:rsidRPr="00F0559C">
        <w:rPr>
          <w:rFonts w:asciiTheme="majorHAnsi" w:hAnsiTheme="majorHAnsi"/>
          <w:sz w:val="28"/>
          <w:szCs w:val="28"/>
        </w:rPr>
        <w:t xml:space="preserve">  clearly defining work to be performed  will be maintained  for  all contract service providers (i.e.  </w:t>
      </w:r>
      <w:proofErr w:type="gramStart"/>
      <w:r w:rsidRPr="00F0559C">
        <w:rPr>
          <w:rFonts w:asciiTheme="majorHAnsi" w:hAnsiTheme="majorHAnsi"/>
          <w:sz w:val="28"/>
          <w:szCs w:val="28"/>
        </w:rPr>
        <w:t>consultants,  independent</w:t>
      </w:r>
      <w:proofErr w:type="gramEnd"/>
      <w:r w:rsidRPr="00F0559C">
        <w:rPr>
          <w:rFonts w:asciiTheme="majorHAnsi" w:hAnsiTheme="majorHAnsi"/>
          <w:sz w:val="28"/>
          <w:szCs w:val="28"/>
        </w:rPr>
        <w:t xml:space="preserve">  contractors,  subcontractors).   Contract service providers must show proof of being </w:t>
      </w:r>
      <w:r w:rsidRPr="00F0559C">
        <w:rPr>
          <w:rFonts w:asciiTheme="majorHAnsi" w:hAnsiTheme="majorHAnsi"/>
          <w:sz w:val="28"/>
          <w:szCs w:val="28"/>
        </w:rPr>
        <w:lastRenderedPageBreak/>
        <w:t xml:space="preserve">licensed and bonded, if applicable, and of having adequate liability insurance and worker’s </w:t>
      </w:r>
      <w:proofErr w:type="gramStart"/>
      <w:r w:rsidRPr="00F0559C">
        <w:rPr>
          <w:rFonts w:asciiTheme="majorHAnsi" w:hAnsiTheme="majorHAnsi"/>
          <w:sz w:val="28"/>
          <w:szCs w:val="28"/>
        </w:rPr>
        <w:t>compensation  insurance</w:t>
      </w:r>
      <w:proofErr w:type="gramEnd"/>
      <w:r w:rsidRPr="00F0559C">
        <w:rPr>
          <w:rFonts w:asciiTheme="majorHAnsi" w:hAnsiTheme="majorHAnsi"/>
          <w:sz w:val="28"/>
          <w:szCs w:val="28"/>
        </w:rPr>
        <w:t xml:space="preserve"> currently in effect.     The Executive Director or Chief Operating Officer/Chief Financial Officer may also require that contract service providers list the school as an additional insured.</w:t>
      </w:r>
    </w:p>
    <w:p w14:paraId="1ACC44F7" w14:textId="77777777" w:rsidR="000D7808" w:rsidRPr="00F0559C" w:rsidRDefault="000D7808" w:rsidP="00EA6941">
      <w:pPr>
        <w:spacing w:before="7" w:after="0" w:line="240" w:lineRule="auto"/>
        <w:rPr>
          <w:rFonts w:asciiTheme="majorHAnsi" w:hAnsiTheme="majorHAnsi"/>
          <w:sz w:val="28"/>
          <w:szCs w:val="28"/>
        </w:rPr>
      </w:pPr>
    </w:p>
    <w:p w14:paraId="297E80B6" w14:textId="77777777" w:rsidR="000D7808" w:rsidRPr="00F0559C" w:rsidRDefault="000D7808" w:rsidP="00EA6941">
      <w:pPr>
        <w:spacing w:after="0" w:line="240" w:lineRule="auto"/>
        <w:ind w:left="101" w:right="63"/>
        <w:rPr>
          <w:rFonts w:asciiTheme="majorHAnsi" w:eastAsia="Rockwell" w:hAnsiTheme="majorHAnsi" w:cs="Rockwell"/>
          <w:sz w:val="28"/>
          <w:szCs w:val="28"/>
        </w:rPr>
      </w:pPr>
      <w:r w:rsidRPr="00EA6941">
        <w:rPr>
          <w:rFonts w:asciiTheme="majorHAnsi" w:hAnsiTheme="majorHAnsi"/>
          <w:sz w:val="28"/>
          <w:szCs w:val="28"/>
        </w:rPr>
        <w:t xml:space="preserve">If the contract service provider is a sole </w:t>
      </w:r>
      <w:proofErr w:type="gramStart"/>
      <w:r w:rsidRPr="00EA6941">
        <w:rPr>
          <w:rFonts w:asciiTheme="majorHAnsi" w:hAnsiTheme="majorHAnsi"/>
          <w:sz w:val="28"/>
          <w:szCs w:val="28"/>
        </w:rPr>
        <w:t>proprietor  or</w:t>
      </w:r>
      <w:proofErr w:type="gramEnd"/>
      <w:r w:rsidRPr="00EA6941">
        <w:rPr>
          <w:rFonts w:asciiTheme="majorHAnsi" w:hAnsiTheme="majorHAnsi"/>
          <w:sz w:val="28"/>
          <w:szCs w:val="28"/>
        </w:rPr>
        <w:t xml:space="preserve"> a partnership (including LP, and LLP), the Office Manager will obtain a W-9 from the contract service provider prior to submitting any requests for payments to Charter Impact.</w:t>
      </w:r>
    </w:p>
    <w:p w14:paraId="751C9CCE" w14:textId="77777777" w:rsidR="000D7808" w:rsidRPr="00F0559C" w:rsidRDefault="000D7808" w:rsidP="00EA6941">
      <w:pPr>
        <w:spacing w:before="4" w:after="0" w:line="240" w:lineRule="auto"/>
        <w:rPr>
          <w:rFonts w:asciiTheme="majorHAnsi" w:hAnsiTheme="majorHAnsi"/>
          <w:sz w:val="28"/>
          <w:szCs w:val="28"/>
        </w:rPr>
      </w:pPr>
    </w:p>
    <w:p w14:paraId="65B8911B" w14:textId="362ABE36" w:rsidR="000D7808" w:rsidRPr="00F0559C" w:rsidRDefault="000D7808" w:rsidP="00EA6941">
      <w:pPr>
        <w:spacing w:after="0" w:line="240" w:lineRule="auto"/>
        <w:ind w:left="101" w:right="50"/>
        <w:rPr>
          <w:rFonts w:asciiTheme="majorHAnsi" w:eastAsia="Rockwell" w:hAnsiTheme="majorHAnsi" w:cs="Rockwell"/>
          <w:sz w:val="28"/>
          <w:szCs w:val="28"/>
        </w:rPr>
      </w:pPr>
      <w:r w:rsidRPr="00F0559C">
        <w:rPr>
          <w:rFonts w:asciiTheme="majorHAnsi" w:hAnsiTheme="majorHAnsi"/>
          <w:sz w:val="28"/>
          <w:szCs w:val="28"/>
        </w:rPr>
        <w:t xml:space="preserve">The Executive Director or Chief Operating Officer/Chief Financial Officer will approve proposed contracts and </w:t>
      </w:r>
      <w:proofErr w:type="gramStart"/>
      <w:r w:rsidRPr="00F0559C">
        <w:rPr>
          <w:rFonts w:asciiTheme="majorHAnsi" w:hAnsiTheme="majorHAnsi"/>
          <w:sz w:val="28"/>
          <w:szCs w:val="28"/>
        </w:rPr>
        <w:t>modifications  in</w:t>
      </w:r>
      <w:proofErr w:type="gramEnd"/>
      <w:r w:rsidRPr="00F0559C">
        <w:rPr>
          <w:rFonts w:asciiTheme="majorHAnsi" w:hAnsiTheme="majorHAnsi"/>
          <w:sz w:val="28"/>
          <w:szCs w:val="28"/>
        </w:rPr>
        <w:t xml:space="preserve"> writing.  Contract service providers will be paid in accordance with approved </w:t>
      </w:r>
      <w:proofErr w:type="gramStart"/>
      <w:r w:rsidRPr="00F0559C">
        <w:rPr>
          <w:rFonts w:asciiTheme="majorHAnsi" w:hAnsiTheme="majorHAnsi"/>
          <w:sz w:val="28"/>
          <w:szCs w:val="28"/>
        </w:rPr>
        <w:t>contracts  as</w:t>
      </w:r>
      <w:proofErr w:type="gramEnd"/>
      <w:r w:rsidRPr="00F0559C">
        <w:rPr>
          <w:rFonts w:asciiTheme="majorHAnsi" w:hAnsiTheme="majorHAnsi"/>
          <w:sz w:val="28"/>
          <w:szCs w:val="28"/>
        </w:rPr>
        <w:t xml:space="preserve"> work is performed.  The Executive Director or Chief Operating Officer/Chief Financial Officer will be responsible for ensuring </w:t>
      </w:r>
      <w:proofErr w:type="gramStart"/>
      <w:r w:rsidRPr="00F0559C">
        <w:rPr>
          <w:rFonts w:asciiTheme="majorHAnsi" w:hAnsiTheme="majorHAnsi"/>
          <w:sz w:val="28"/>
          <w:szCs w:val="28"/>
        </w:rPr>
        <w:t>the  terms</w:t>
      </w:r>
      <w:proofErr w:type="gramEnd"/>
      <w:r w:rsidRPr="00F0559C">
        <w:rPr>
          <w:rFonts w:asciiTheme="majorHAnsi" w:hAnsiTheme="majorHAnsi"/>
          <w:sz w:val="28"/>
          <w:szCs w:val="28"/>
        </w:rPr>
        <w:t xml:space="preserve">  of the contracts are fulfilled.   Potential conflicts of interest will be disclosed </w:t>
      </w:r>
      <w:r w:rsidR="00F0559C" w:rsidRPr="00F0559C">
        <w:rPr>
          <w:rFonts w:asciiTheme="majorHAnsi" w:hAnsiTheme="majorHAnsi"/>
          <w:sz w:val="28"/>
          <w:szCs w:val="28"/>
        </w:rPr>
        <w:t>upfront, and</w:t>
      </w:r>
      <w:r w:rsidRPr="00F0559C">
        <w:rPr>
          <w:rFonts w:asciiTheme="majorHAnsi" w:hAnsiTheme="majorHAnsi"/>
          <w:sz w:val="28"/>
          <w:szCs w:val="28"/>
        </w:rPr>
        <w:t xml:space="preserve"> the Executive Director or Chief Operating Officer/Chief Financial Officer and/or Member(s) of the Governing Board with the conflict will excuse themselves from discussions and from voting on the contract.</w:t>
      </w:r>
    </w:p>
    <w:p w14:paraId="74A3A5D4" w14:textId="77777777" w:rsidR="000D7808" w:rsidRPr="00F0559C" w:rsidRDefault="000D7808" w:rsidP="000D7808">
      <w:pPr>
        <w:spacing w:after="0" w:line="240" w:lineRule="auto"/>
        <w:rPr>
          <w:rFonts w:asciiTheme="majorHAnsi" w:hAnsiTheme="majorHAnsi"/>
          <w:sz w:val="28"/>
          <w:szCs w:val="28"/>
        </w:rPr>
      </w:pPr>
    </w:p>
    <w:p w14:paraId="451D9ADE" w14:textId="77777777" w:rsidR="000D7808" w:rsidRPr="00F0559C" w:rsidRDefault="000D7808" w:rsidP="000D7808">
      <w:pPr>
        <w:spacing w:after="0" w:line="240" w:lineRule="auto"/>
        <w:rPr>
          <w:rFonts w:asciiTheme="majorHAnsi" w:hAnsiTheme="majorHAnsi"/>
          <w:sz w:val="28"/>
          <w:szCs w:val="28"/>
        </w:rPr>
      </w:pPr>
    </w:p>
    <w:p w14:paraId="1BCB235F" w14:textId="7430CD70" w:rsidR="000D7808" w:rsidRPr="00F0559C" w:rsidRDefault="002C4603" w:rsidP="002C4603">
      <w:pPr>
        <w:pStyle w:val="Heading3"/>
        <w:spacing w:line="240" w:lineRule="auto"/>
        <w:rPr>
          <w:sz w:val="28"/>
          <w:szCs w:val="28"/>
        </w:rPr>
      </w:pPr>
      <w:r w:rsidRPr="00F0559C">
        <w:rPr>
          <w:sz w:val="28"/>
          <w:szCs w:val="28"/>
        </w:rPr>
        <w:t>L.  Debarment Check</w:t>
      </w:r>
    </w:p>
    <w:p w14:paraId="4842C28D" w14:textId="77777777" w:rsidR="002C4603" w:rsidRPr="00F0559C" w:rsidRDefault="002C4603" w:rsidP="002C4603">
      <w:pPr>
        <w:pStyle w:val="ListParagraph"/>
        <w:spacing w:before="17" w:after="0" w:line="240" w:lineRule="auto"/>
        <w:rPr>
          <w:rFonts w:asciiTheme="majorHAnsi" w:hAnsiTheme="majorHAnsi"/>
          <w:sz w:val="28"/>
          <w:szCs w:val="28"/>
        </w:rPr>
      </w:pPr>
    </w:p>
    <w:p w14:paraId="11F4B22A" w14:textId="1F7390E1" w:rsidR="002C4603" w:rsidRPr="00F0559C" w:rsidRDefault="002C4603" w:rsidP="00EA6941">
      <w:pPr>
        <w:widowControl/>
        <w:adjustRightInd w:val="0"/>
        <w:spacing w:line="240" w:lineRule="auto"/>
        <w:rPr>
          <w:rFonts w:asciiTheme="majorHAnsi" w:hAnsiTheme="majorHAnsi"/>
          <w:sz w:val="28"/>
          <w:szCs w:val="28"/>
        </w:rPr>
      </w:pPr>
      <w:r w:rsidRPr="00F0559C">
        <w:rPr>
          <w:rFonts w:asciiTheme="majorHAnsi" w:hAnsiTheme="majorHAnsi"/>
          <w:sz w:val="28"/>
          <w:szCs w:val="28"/>
        </w:rPr>
        <w:t xml:space="preserve">Before </w:t>
      </w:r>
      <w:r w:rsidR="00F0559C" w:rsidRPr="00F0559C">
        <w:rPr>
          <w:rFonts w:asciiTheme="majorHAnsi" w:hAnsiTheme="majorHAnsi"/>
          <w:sz w:val="28"/>
          <w:szCs w:val="28"/>
        </w:rPr>
        <w:t>entering</w:t>
      </w:r>
      <w:r w:rsidRPr="00F0559C">
        <w:rPr>
          <w:rFonts w:asciiTheme="majorHAnsi" w:hAnsiTheme="majorHAnsi"/>
          <w:sz w:val="28"/>
          <w:szCs w:val="28"/>
        </w:rPr>
        <w:t xml:space="preserve"> a contract with a vendor, TEACH will use due diligence to ensure that the vendor or contractor has not been suspended by the state or county or federal agencies for any cause.   In awarding contracts, consideration will be given to the contractor’s integrity, compliance with public policy, a record of past performance, and financial and technical resources.   TEACH will not subcontract with or award sub-grants to any person or company who is debarred or suspended.   For all contracts, </w:t>
      </w:r>
      <w:proofErr w:type="gramStart"/>
      <w:r w:rsidRPr="00F0559C">
        <w:rPr>
          <w:rFonts w:asciiTheme="majorHAnsi" w:hAnsiTheme="majorHAnsi"/>
          <w:sz w:val="28"/>
          <w:szCs w:val="28"/>
        </w:rPr>
        <w:t>TEACH  verifies</w:t>
      </w:r>
      <w:proofErr w:type="gramEnd"/>
      <w:r w:rsidRPr="00F0559C">
        <w:rPr>
          <w:rFonts w:asciiTheme="majorHAnsi" w:hAnsiTheme="majorHAnsi"/>
          <w:sz w:val="28"/>
          <w:szCs w:val="28"/>
        </w:rPr>
        <w:t xml:space="preserve"> that the vendor with whom the school intends to do business is not excluded or disqualified.   2 C.F.R.  part 200, Appendix </w:t>
      </w:r>
      <w:proofErr w:type="gramStart"/>
      <w:r w:rsidRPr="00F0559C">
        <w:rPr>
          <w:rFonts w:asciiTheme="majorHAnsi" w:hAnsiTheme="majorHAnsi"/>
          <w:sz w:val="28"/>
          <w:szCs w:val="28"/>
        </w:rPr>
        <w:t>II(</w:t>
      </w:r>
      <w:proofErr w:type="gramEnd"/>
      <w:r w:rsidRPr="00F0559C">
        <w:rPr>
          <w:rFonts w:asciiTheme="majorHAnsi" w:hAnsiTheme="majorHAnsi"/>
          <w:sz w:val="28"/>
          <w:szCs w:val="28"/>
        </w:rPr>
        <w:t xml:space="preserve">1) and 2 C.F.R.  §§ 180.220 and 180.300.   All successful contractors must provide written certification that they have not been suspended or debarred from federal projects.   The Chief Financial Manager and Business Manager will be responsible for verification.   Such verification may include accessing the Online federal System for Award Management (SAM) to determine whether any relevant party is subject to any suspension or debarment restrictions.  </w:t>
      </w:r>
    </w:p>
    <w:p w14:paraId="17E99BCD" w14:textId="77777777" w:rsidR="002C4603" w:rsidRPr="00F0559C" w:rsidRDefault="002C4603" w:rsidP="002C4603">
      <w:pPr>
        <w:widowControl/>
        <w:adjustRightInd w:val="0"/>
        <w:spacing w:line="240" w:lineRule="auto"/>
        <w:jc w:val="both"/>
        <w:rPr>
          <w:rFonts w:asciiTheme="majorHAnsi" w:hAnsiTheme="majorHAnsi"/>
          <w:sz w:val="28"/>
          <w:szCs w:val="28"/>
        </w:rPr>
      </w:pPr>
      <w:r w:rsidRPr="00F0559C">
        <w:rPr>
          <w:rFonts w:asciiTheme="majorHAnsi" w:hAnsiTheme="majorHAnsi"/>
          <w:sz w:val="28"/>
          <w:szCs w:val="28"/>
        </w:rPr>
        <w:t>Procedure:</w:t>
      </w:r>
    </w:p>
    <w:p w14:paraId="780ABBD8" w14:textId="538F2B41" w:rsidR="002C4603" w:rsidRPr="00F0559C" w:rsidRDefault="002C4603" w:rsidP="00EA6941">
      <w:pPr>
        <w:widowControl/>
        <w:adjustRightInd w:val="0"/>
        <w:spacing w:line="240" w:lineRule="auto"/>
        <w:rPr>
          <w:rFonts w:asciiTheme="majorHAnsi" w:hAnsiTheme="majorHAnsi"/>
          <w:sz w:val="28"/>
          <w:szCs w:val="28"/>
        </w:rPr>
      </w:pPr>
      <w:r w:rsidRPr="00F0559C">
        <w:rPr>
          <w:rFonts w:asciiTheme="majorHAnsi" w:hAnsiTheme="majorHAnsi"/>
          <w:sz w:val="28"/>
          <w:szCs w:val="28"/>
        </w:rPr>
        <w:lastRenderedPageBreak/>
        <w:t xml:space="preserve">Before </w:t>
      </w:r>
      <w:r w:rsidR="00F0559C" w:rsidRPr="00F0559C">
        <w:rPr>
          <w:rFonts w:asciiTheme="majorHAnsi" w:hAnsiTheme="majorHAnsi"/>
          <w:sz w:val="28"/>
          <w:szCs w:val="28"/>
        </w:rPr>
        <w:t>entering</w:t>
      </w:r>
      <w:r w:rsidRPr="00F0559C">
        <w:rPr>
          <w:rFonts w:asciiTheme="majorHAnsi" w:hAnsiTheme="majorHAnsi"/>
          <w:sz w:val="28"/>
          <w:szCs w:val="28"/>
        </w:rPr>
        <w:t xml:space="preserve"> a contract with a vendor, the TEACH Business Manager will check the potential vendor or contractor against the debarment or suspension databases.   If the vendor has not been debarred or suspended, the Business Manager will record the date and results of the search in the Contract Log.   In addition, the Business Manager will conduct an annual review of existing contractors for suspension or debarment annually each May and will record the results of the annual review in the Contract Log document.  The Contract Log will be kept by the Business Manager and made available to the fiscal team.   The Contract Log will note the results of the review, the date of the review, and other pertinent contract information.</w:t>
      </w:r>
    </w:p>
    <w:p w14:paraId="56AA4593" w14:textId="77777777" w:rsidR="002C4603" w:rsidRPr="00F0559C" w:rsidRDefault="002C4603" w:rsidP="002C4603">
      <w:pPr>
        <w:spacing w:before="17" w:after="0" w:line="240" w:lineRule="auto"/>
        <w:rPr>
          <w:rFonts w:asciiTheme="majorHAnsi" w:hAnsiTheme="majorHAnsi"/>
          <w:sz w:val="28"/>
          <w:szCs w:val="28"/>
        </w:rPr>
      </w:pPr>
    </w:p>
    <w:p w14:paraId="6969E230" w14:textId="18B5191E" w:rsidR="00E17F21" w:rsidRPr="00F0559C" w:rsidRDefault="00EA6941" w:rsidP="00EA6941">
      <w:pPr>
        <w:spacing w:before="17" w:after="0" w:line="240" w:lineRule="auto"/>
        <w:ind w:left="360"/>
        <w:rPr>
          <w:rFonts w:asciiTheme="majorHAnsi" w:hAnsiTheme="majorHAnsi"/>
          <w:sz w:val="28"/>
          <w:szCs w:val="28"/>
        </w:rPr>
      </w:pPr>
      <w:r w:rsidRPr="00EA6941">
        <w:rPr>
          <w:rFonts w:asciiTheme="majorHAnsi" w:hAnsiTheme="majorHAnsi"/>
          <w:sz w:val="28"/>
          <w:szCs w:val="28"/>
        </w:rPr>
        <w:t xml:space="preserve">M. </w:t>
      </w:r>
      <w:r w:rsidR="000D7808" w:rsidRPr="00EA6941">
        <w:rPr>
          <w:rFonts w:asciiTheme="majorHAnsi" w:hAnsiTheme="majorHAnsi"/>
          <w:sz w:val="28"/>
          <w:szCs w:val="28"/>
        </w:rPr>
        <w:t>Fiscal Record Retention</w:t>
      </w:r>
      <w:r w:rsidR="00C91255" w:rsidRPr="00EA6941">
        <w:rPr>
          <w:rFonts w:asciiTheme="majorHAnsi" w:hAnsiTheme="majorHAnsi"/>
          <w:sz w:val="28"/>
          <w:szCs w:val="28"/>
        </w:rPr>
        <w:t xml:space="preserve"> </w:t>
      </w:r>
    </w:p>
    <w:p w14:paraId="2A5E198C" w14:textId="1F58261C" w:rsidR="00E17F21" w:rsidRPr="00F0559C" w:rsidRDefault="00E17F21" w:rsidP="00E17F21">
      <w:pPr>
        <w:widowControl/>
        <w:spacing w:after="0" w:line="240" w:lineRule="auto"/>
        <w:ind w:right="116"/>
        <w:rPr>
          <w:rFonts w:asciiTheme="majorHAnsi" w:eastAsia="Times New Roman" w:hAnsiTheme="majorHAnsi" w:cs="Times New Roman"/>
          <w:sz w:val="28"/>
          <w:szCs w:val="28"/>
        </w:rPr>
      </w:pPr>
      <w:r w:rsidRPr="00F0559C">
        <w:rPr>
          <w:rFonts w:asciiTheme="majorHAnsi" w:hAnsiTheme="majorHAnsi"/>
          <w:sz w:val="28"/>
          <w:szCs w:val="28"/>
        </w:rPr>
        <w:t>The charter school will maintain a complete property inventory that lists all school sites, buildings, equipment, and supplies with a value greater than $1000.  This inventory will be updated as necessary.  The charter school will maintain an inventory of all capital assets in accordance with governmental accounting standards.  The charter school’s inventory will be updated annually to include property newly purchased and disposed.  Capital assets include all charter school-owned property such as land, buildings, improvements to property other than buildings (i.e., parking lots, athletic fields, playgrounds, etc.), and equipment with a value greater than $1000.</w:t>
      </w:r>
    </w:p>
    <w:p w14:paraId="3D2B5027" w14:textId="77777777" w:rsidR="007566AE" w:rsidRPr="00F0559C" w:rsidRDefault="007566AE" w:rsidP="007566AE">
      <w:pPr>
        <w:spacing w:before="17" w:after="0" w:line="240" w:lineRule="auto"/>
        <w:rPr>
          <w:rFonts w:asciiTheme="majorHAnsi" w:hAnsiTheme="majorHAnsi"/>
          <w:sz w:val="28"/>
          <w:szCs w:val="28"/>
        </w:rPr>
      </w:pPr>
    </w:p>
    <w:p w14:paraId="1B8FF332" w14:textId="039F434A" w:rsidR="00E17F21" w:rsidRPr="00EA6941" w:rsidRDefault="007566AE" w:rsidP="00EA6941">
      <w:pPr>
        <w:pStyle w:val="ListParagraph"/>
        <w:numPr>
          <w:ilvl w:val="0"/>
          <w:numId w:val="14"/>
        </w:numPr>
        <w:spacing w:before="17" w:after="0" w:line="240" w:lineRule="auto"/>
        <w:rPr>
          <w:rFonts w:asciiTheme="majorHAnsi" w:hAnsiTheme="majorHAnsi"/>
          <w:sz w:val="28"/>
          <w:szCs w:val="28"/>
        </w:rPr>
      </w:pPr>
      <w:r w:rsidRPr="00EA6941">
        <w:rPr>
          <w:rFonts w:asciiTheme="majorHAnsi" w:hAnsiTheme="majorHAnsi"/>
          <w:sz w:val="28"/>
          <w:szCs w:val="28"/>
        </w:rPr>
        <w:t>Grant Expenditures and Requirements</w:t>
      </w:r>
    </w:p>
    <w:p w14:paraId="3914E5B3" w14:textId="77777777" w:rsidR="00AE1039" w:rsidRPr="00F0559C" w:rsidRDefault="00AE1039" w:rsidP="00AE1039">
      <w:pPr>
        <w:pStyle w:val="ListParagraph"/>
        <w:spacing w:before="17" w:after="0" w:line="240" w:lineRule="auto"/>
        <w:rPr>
          <w:rFonts w:asciiTheme="majorHAnsi" w:hAnsiTheme="majorHAnsi"/>
          <w:sz w:val="28"/>
          <w:szCs w:val="28"/>
        </w:rPr>
      </w:pPr>
    </w:p>
    <w:p w14:paraId="039F4E2A" w14:textId="71BCDF10" w:rsidR="00E17F21" w:rsidRPr="00F0559C" w:rsidRDefault="00E17F21" w:rsidP="00E17F21">
      <w:pPr>
        <w:spacing w:before="17" w:after="0" w:line="240" w:lineRule="auto"/>
        <w:rPr>
          <w:rFonts w:asciiTheme="majorHAnsi" w:hAnsiTheme="majorHAnsi"/>
          <w:sz w:val="28"/>
          <w:szCs w:val="28"/>
        </w:rPr>
      </w:pPr>
      <w:r w:rsidRPr="00F0559C">
        <w:rPr>
          <w:rFonts w:asciiTheme="majorHAnsi" w:hAnsiTheme="majorHAnsi"/>
          <w:sz w:val="28"/>
          <w:szCs w:val="28"/>
        </w:rPr>
        <w:t xml:space="preserve">The school, under the direction of the board will comply with all requirements under each grant as approved by the board of directors.   This includes the proper expenditure of funds as budgeted in the grant, including, but not limited to salaries, and benefits, time and effort, travel, equipment and supplies, contracts, and training stipends.   </w:t>
      </w:r>
    </w:p>
    <w:p w14:paraId="75C65D40" w14:textId="55F44494" w:rsidR="00AE1039" w:rsidRPr="00F0559C" w:rsidRDefault="00AE1039" w:rsidP="00E17F21">
      <w:pPr>
        <w:spacing w:before="17" w:after="0" w:line="240" w:lineRule="auto"/>
        <w:rPr>
          <w:rFonts w:asciiTheme="majorHAnsi" w:hAnsiTheme="majorHAnsi"/>
          <w:sz w:val="28"/>
          <w:szCs w:val="28"/>
        </w:rPr>
      </w:pPr>
    </w:p>
    <w:p w14:paraId="16F7C400" w14:textId="772DD245" w:rsidR="00AE1039" w:rsidRPr="00F0559C" w:rsidRDefault="00AE1039" w:rsidP="00E17F21">
      <w:pPr>
        <w:spacing w:before="17" w:after="0" w:line="240" w:lineRule="auto"/>
        <w:rPr>
          <w:rFonts w:asciiTheme="majorHAnsi" w:hAnsiTheme="majorHAnsi"/>
          <w:sz w:val="28"/>
          <w:szCs w:val="28"/>
        </w:rPr>
      </w:pPr>
      <w:r w:rsidRPr="00F0559C">
        <w:rPr>
          <w:rFonts w:asciiTheme="majorHAnsi" w:hAnsiTheme="majorHAnsi"/>
          <w:sz w:val="28"/>
          <w:szCs w:val="28"/>
        </w:rPr>
        <w:t>When expending state and federal funds under the grant, or when requesting reimbursement under the grant, the school must have the following documentation:</w:t>
      </w:r>
    </w:p>
    <w:p w14:paraId="33E8894B" w14:textId="35C53081" w:rsidR="00AE1039" w:rsidRPr="00F0559C" w:rsidRDefault="00AE1039" w:rsidP="00E17F21">
      <w:pPr>
        <w:spacing w:before="17" w:after="0" w:line="240" w:lineRule="auto"/>
        <w:rPr>
          <w:rFonts w:asciiTheme="majorHAnsi" w:hAnsiTheme="majorHAnsi"/>
          <w:sz w:val="28"/>
          <w:szCs w:val="28"/>
        </w:rPr>
      </w:pPr>
      <w:r w:rsidRPr="00F0559C">
        <w:rPr>
          <w:rFonts w:asciiTheme="majorHAnsi" w:hAnsiTheme="majorHAnsi"/>
          <w:sz w:val="28"/>
          <w:szCs w:val="28"/>
        </w:rPr>
        <w:t>For any purchase:</w:t>
      </w:r>
    </w:p>
    <w:p w14:paraId="68E284B3" w14:textId="2A96F0D2"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Billing spreadsheet</w:t>
      </w:r>
    </w:p>
    <w:p w14:paraId="7BA16CB2" w14:textId="66B778F3"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 xml:space="preserve">Three or more quotes when required by </w:t>
      </w:r>
      <w:r w:rsidR="00F0559C" w:rsidRPr="00F0559C">
        <w:rPr>
          <w:rFonts w:asciiTheme="majorHAnsi" w:hAnsiTheme="majorHAnsi"/>
          <w:sz w:val="28"/>
          <w:szCs w:val="28"/>
        </w:rPr>
        <w:t>grant.</w:t>
      </w:r>
    </w:p>
    <w:p w14:paraId="12F1CA6E" w14:textId="71771A00"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Invoice</w:t>
      </w:r>
    </w:p>
    <w:p w14:paraId="65498067" w14:textId="0C01CD67"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Proof of payment- receipt must clearly identify what was purchased</w:t>
      </w:r>
    </w:p>
    <w:p w14:paraId="3C3197FF" w14:textId="138339C3"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lastRenderedPageBreak/>
        <w:t>Evidence the materials have been received or services have been provided</w:t>
      </w:r>
    </w:p>
    <w:p w14:paraId="2C4BB58C" w14:textId="2F9C8676"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Evidence that any purchased materials have been added to the inventory</w:t>
      </w:r>
    </w:p>
    <w:p w14:paraId="22DF3549" w14:textId="7C1CB978" w:rsidR="00AE1039" w:rsidRPr="00F0559C" w:rsidRDefault="00AE1039" w:rsidP="00AE1039">
      <w:pPr>
        <w:spacing w:before="17" w:after="0" w:line="240" w:lineRule="auto"/>
        <w:rPr>
          <w:rFonts w:asciiTheme="majorHAnsi" w:hAnsiTheme="majorHAnsi"/>
          <w:sz w:val="28"/>
          <w:szCs w:val="28"/>
        </w:rPr>
      </w:pPr>
      <w:r w:rsidRPr="00F0559C">
        <w:rPr>
          <w:rFonts w:asciiTheme="majorHAnsi" w:hAnsiTheme="majorHAnsi"/>
          <w:sz w:val="28"/>
          <w:szCs w:val="28"/>
        </w:rPr>
        <w:t>Time and Effort</w:t>
      </w:r>
    </w:p>
    <w:p w14:paraId="750435D0" w14:textId="69C2D610"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Billing spreadsheet</w:t>
      </w:r>
    </w:p>
    <w:p w14:paraId="729B127B" w14:textId="6585FD30"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Staff Time Sheets signed by supervisor and employee</w:t>
      </w:r>
    </w:p>
    <w:p w14:paraId="604F0D00" w14:textId="3AF5D1DC"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Payroll register with highlighted salaries and benefits clearly identified</w:t>
      </w:r>
    </w:p>
    <w:p w14:paraId="0380C2D0" w14:textId="41A46CF2"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Time and effort documentation when required</w:t>
      </w:r>
    </w:p>
    <w:p w14:paraId="5BF444EC" w14:textId="73E6B22B" w:rsidR="00AE1039" w:rsidRPr="00F0559C" w:rsidRDefault="00AE1039" w:rsidP="00AE1039">
      <w:pPr>
        <w:spacing w:before="17" w:after="0" w:line="240" w:lineRule="auto"/>
        <w:rPr>
          <w:rFonts w:asciiTheme="majorHAnsi" w:hAnsiTheme="majorHAnsi"/>
          <w:sz w:val="28"/>
          <w:szCs w:val="28"/>
        </w:rPr>
      </w:pPr>
      <w:r w:rsidRPr="00F0559C">
        <w:rPr>
          <w:rFonts w:asciiTheme="majorHAnsi" w:hAnsiTheme="majorHAnsi"/>
          <w:sz w:val="28"/>
          <w:szCs w:val="28"/>
        </w:rPr>
        <w:t>Professional Development</w:t>
      </w:r>
    </w:p>
    <w:p w14:paraId="744E1587" w14:textId="6A72BD10"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Billing spreadsheet</w:t>
      </w:r>
    </w:p>
    <w:p w14:paraId="4ECBED5F" w14:textId="047DBC72"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Paid invoices</w:t>
      </w:r>
    </w:p>
    <w:p w14:paraId="66B301C8" w14:textId="37DC7533"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Sign in sheets</w:t>
      </w:r>
    </w:p>
    <w:p w14:paraId="1F88E72B" w14:textId="5D2F83EA"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Agendas</w:t>
      </w:r>
    </w:p>
    <w:p w14:paraId="4C232962" w14:textId="433EAC49"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 xml:space="preserve"> Training materials</w:t>
      </w:r>
    </w:p>
    <w:p w14:paraId="566446F5" w14:textId="0831D62B"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 xml:space="preserve">A detailed description of how it will impact student achievement.  </w:t>
      </w:r>
    </w:p>
    <w:p w14:paraId="7AF1E6EA" w14:textId="3B99D651" w:rsidR="00AE1039" w:rsidRPr="00F0559C" w:rsidRDefault="00AE1039" w:rsidP="00AE1039">
      <w:pPr>
        <w:spacing w:before="17" w:after="0" w:line="240" w:lineRule="auto"/>
        <w:rPr>
          <w:rFonts w:asciiTheme="majorHAnsi" w:hAnsiTheme="majorHAnsi"/>
          <w:sz w:val="28"/>
          <w:szCs w:val="28"/>
        </w:rPr>
      </w:pPr>
      <w:r w:rsidRPr="00F0559C">
        <w:rPr>
          <w:rFonts w:asciiTheme="majorHAnsi" w:hAnsiTheme="majorHAnsi"/>
          <w:sz w:val="28"/>
          <w:szCs w:val="28"/>
        </w:rPr>
        <w:t>Travel</w:t>
      </w:r>
    </w:p>
    <w:p w14:paraId="17BFC05D" w14:textId="6F2AA7A5" w:rsidR="00AE1039" w:rsidRPr="00F0559C" w:rsidRDefault="00AE103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School travel reimbursement form for each traveler, if required</w:t>
      </w:r>
    </w:p>
    <w:p w14:paraId="526E4E37" w14:textId="46E56B1B" w:rsidR="00C42BD9" w:rsidRPr="00F0559C" w:rsidRDefault="00C42BD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GSA rates printed out</w:t>
      </w:r>
    </w:p>
    <w:p w14:paraId="6A4AC1A6" w14:textId="35386AB8" w:rsidR="00C42BD9" w:rsidRPr="00F0559C" w:rsidRDefault="00C42BD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Receipts</w:t>
      </w:r>
    </w:p>
    <w:p w14:paraId="47C34B6A" w14:textId="1EC0630C" w:rsidR="00C42BD9" w:rsidRPr="00F0559C" w:rsidRDefault="00C42BD9" w:rsidP="00AE1039">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Proof of payment</w:t>
      </w:r>
    </w:p>
    <w:p w14:paraId="55A4861F" w14:textId="141AEB57" w:rsidR="00C42BD9" w:rsidRPr="00F0559C" w:rsidRDefault="00C42BD9" w:rsidP="00C42BD9">
      <w:pPr>
        <w:spacing w:before="17" w:after="0" w:line="240" w:lineRule="auto"/>
        <w:rPr>
          <w:rFonts w:asciiTheme="majorHAnsi" w:hAnsiTheme="majorHAnsi"/>
          <w:sz w:val="28"/>
          <w:szCs w:val="28"/>
        </w:rPr>
      </w:pPr>
      <w:r w:rsidRPr="00F0559C">
        <w:rPr>
          <w:rFonts w:asciiTheme="majorHAnsi" w:hAnsiTheme="majorHAnsi"/>
          <w:sz w:val="28"/>
          <w:szCs w:val="28"/>
        </w:rPr>
        <w:t>Payroll</w:t>
      </w:r>
    </w:p>
    <w:p w14:paraId="67C321C6" w14:textId="36DB2D6E" w:rsidR="00FA4BB8" w:rsidRPr="00F0559C" w:rsidRDefault="00FA4BB8" w:rsidP="00FA4BB8">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Billing spreadsheet</w:t>
      </w:r>
    </w:p>
    <w:p w14:paraId="116A969A" w14:textId="7577E353" w:rsidR="00FA4BB8" w:rsidRPr="00F0559C" w:rsidRDefault="00FA4BB8" w:rsidP="00FA4BB8">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Payroll register with highlighted salaries and benefits clearly identified</w:t>
      </w:r>
    </w:p>
    <w:p w14:paraId="1358D407" w14:textId="23C6BB96" w:rsidR="00FA4BB8" w:rsidRPr="00F0559C" w:rsidRDefault="00FA4BB8" w:rsidP="00FA4BB8">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Proof of payment</w:t>
      </w:r>
    </w:p>
    <w:p w14:paraId="12DEB9F1" w14:textId="77777777" w:rsidR="000D7808" w:rsidRPr="00F0559C" w:rsidRDefault="00FA4BB8" w:rsidP="00FA4BB8">
      <w:pPr>
        <w:pStyle w:val="ListParagraph"/>
        <w:numPr>
          <w:ilvl w:val="1"/>
          <w:numId w:val="7"/>
        </w:numPr>
        <w:spacing w:before="17" w:after="0" w:line="240" w:lineRule="auto"/>
        <w:rPr>
          <w:rFonts w:asciiTheme="majorHAnsi" w:hAnsiTheme="majorHAnsi"/>
          <w:sz w:val="28"/>
          <w:szCs w:val="28"/>
        </w:rPr>
      </w:pPr>
      <w:r w:rsidRPr="00F0559C">
        <w:rPr>
          <w:rFonts w:asciiTheme="majorHAnsi" w:hAnsiTheme="majorHAnsi"/>
          <w:sz w:val="28"/>
          <w:szCs w:val="28"/>
        </w:rPr>
        <w:t>Time and effort documentation/personal activity report (PAR), if required.</w:t>
      </w:r>
    </w:p>
    <w:p w14:paraId="1799C3F3" w14:textId="77777777" w:rsidR="00FA4BB8" w:rsidRPr="00F0559C" w:rsidRDefault="00FA4BB8" w:rsidP="00FA4BB8">
      <w:pPr>
        <w:spacing w:before="17" w:after="0" w:line="240" w:lineRule="auto"/>
        <w:rPr>
          <w:rFonts w:asciiTheme="majorHAnsi" w:hAnsiTheme="majorHAnsi"/>
          <w:sz w:val="28"/>
          <w:szCs w:val="28"/>
        </w:rPr>
      </w:pPr>
    </w:p>
    <w:p w14:paraId="53F15464" w14:textId="77777777" w:rsidR="00FA4BB8" w:rsidRPr="00F0559C" w:rsidRDefault="00FA4BB8" w:rsidP="00FA4BB8">
      <w:pPr>
        <w:spacing w:before="17" w:after="0" w:line="240" w:lineRule="auto"/>
        <w:rPr>
          <w:rFonts w:asciiTheme="majorHAnsi" w:hAnsiTheme="majorHAnsi"/>
          <w:sz w:val="28"/>
          <w:szCs w:val="28"/>
        </w:rPr>
      </w:pPr>
    </w:p>
    <w:p w14:paraId="428DC401" w14:textId="3B8B3A9F" w:rsidR="00FA4BB8" w:rsidRPr="00F0559C" w:rsidRDefault="00FA4BB8" w:rsidP="00D5782D">
      <w:pPr>
        <w:pStyle w:val="ListParagraph"/>
        <w:numPr>
          <w:ilvl w:val="0"/>
          <w:numId w:val="1"/>
        </w:numPr>
        <w:spacing w:after="0" w:line="240" w:lineRule="auto"/>
        <w:ind w:right="2848"/>
        <w:rPr>
          <w:rFonts w:asciiTheme="majorHAnsi" w:eastAsia="Skia" w:hAnsiTheme="majorHAnsi" w:cs="Skia"/>
          <w:b/>
          <w:bCs/>
          <w:w w:val="85"/>
          <w:sz w:val="28"/>
          <w:szCs w:val="28"/>
        </w:rPr>
      </w:pPr>
      <w:r w:rsidRPr="00F0559C">
        <w:rPr>
          <w:rFonts w:asciiTheme="majorHAnsi" w:hAnsiTheme="majorHAnsi"/>
          <w:sz w:val="28"/>
          <w:szCs w:val="28"/>
        </w:rPr>
        <w:t xml:space="preserve">PURCHASING AND VENDOR PAYMENT </w:t>
      </w:r>
    </w:p>
    <w:p w14:paraId="1A634DE8" w14:textId="132E1148" w:rsidR="00D5782D" w:rsidRPr="00F0559C" w:rsidRDefault="00D5782D" w:rsidP="00D5782D">
      <w:pPr>
        <w:pStyle w:val="Heading3"/>
        <w:numPr>
          <w:ilvl w:val="0"/>
          <w:numId w:val="9"/>
        </w:numPr>
        <w:spacing w:line="240" w:lineRule="auto"/>
        <w:rPr>
          <w:rFonts w:eastAsia="Skia"/>
          <w:w w:val="85"/>
          <w:sz w:val="28"/>
          <w:szCs w:val="28"/>
          <w:u w:color="000000"/>
        </w:rPr>
      </w:pPr>
      <w:r w:rsidRPr="00F0559C">
        <w:rPr>
          <w:sz w:val="28"/>
          <w:szCs w:val="28"/>
        </w:rPr>
        <w:t>Fiscal Allowability</w:t>
      </w:r>
    </w:p>
    <w:p w14:paraId="6959A2B0" w14:textId="4A743E3D" w:rsidR="00D5782D" w:rsidRPr="00F0559C" w:rsidRDefault="00D5782D" w:rsidP="00D5782D">
      <w:pPr>
        <w:spacing w:line="240" w:lineRule="auto"/>
        <w:rPr>
          <w:rFonts w:asciiTheme="majorHAnsi" w:hAnsiTheme="majorHAnsi"/>
          <w:sz w:val="28"/>
          <w:szCs w:val="28"/>
        </w:rPr>
      </w:pPr>
      <w:r w:rsidRPr="00F0559C">
        <w:rPr>
          <w:rFonts w:asciiTheme="majorHAnsi" w:hAnsiTheme="majorHAnsi"/>
          <w:sz w:val="28"/>
          <w:szCs w:val="28"/>
        </w:rPr>
        <w:t>Allowable expenses under Federal grants are controlled by 2CFR 200.403 and must be necessary and reasonable for the performance of the award.   Allowable expenses:</w:t>
      </w:r>
    </w:p>
    <w:p w14:paraId="6AF5578C" w14:textId="344A5FD7" w:rsidR="00D5782D" w:rsidRPr="00F0559C" w:rsidRDefault="00D5782D" w:rsidP="00D5782D">
      <w:pPr>
        <w:pStyle w:val="ListParagraph"/>
        <w:numPr>
          <w:ilvl w:val="1"/>
          <w:numId w:val="7"/>
        </w:numPr>
        <w:spacing w:line="240" w:lineRule="auto"/>
        <w:rPr>
          <w:rFonts w:asciiTheme="majorHAnsi" w:hAnsiTheme="majorHAnsi"/>
          <w:sz w:val="28"/>
          <w:szCs w:val="28"/>
        </w:rPr>
      </w:pPr>
      <w:r w:rsidRPr="00F0559C">
        <w:rPr>
          <w:rFonts w:asciiTheme="majorHAnsi" w:hAnsiTheme="majorHAnsi"/>
          <w:sz w:val="28"/>
          <w:szCs w:val="28"/>
        </w:rPr>
        <w:t xml:space="preserve">Must be allocable to the assigned federal award in accordance for </w:t>
      </w:r>
      <w:r w:rsidRPr="00F0559C">
        <w:rPr>
          <w:rFonts w:asciiTheme="majorHAnsi" w:hAnsiTheme="majorHAnsi"/>
          <w:sz w:val="28"/>
          <w:szCs w:val="28"/>
        </w:rPr>
        <w:lastRenderedPageBreak/>
        <w:t>the benefits received</w:t>
      </w:r>
    </w:p>
    <w:p w14:paraId="244B8B6E" w14:textId="7F808620" w:rsidR="00D5782D" w:rsidRPr="00F0559C" w:rsidRDefault="00D5782D" w:rsidP="00D5782D">
      <w:pPr>
        <w:pStyle w:val="ListParagraph"/>
        <w:numPr>
          <w:ilvl w:val="1"/>
          <w:numId w:val="7"/>
        </w:numPr>
        <w:spacing w:line="240" w:lineRule="auto"/>
        <w:rPr>
          <w:rFonts w:asciiTheme="majorHAnsi" w:hAnsiTheme="majorHAnsi"/>
          <w:sz w:val="28"/>
          <w:szCs w:val="28"/>
        </w:rPr>
      </w:pPr>
      <w:r w:rsidRPr="00F0559C">
        <w:rPr>
          <w:rFonts w:asciiTheme="majorHAnsi" w:hAnsiTheme="majorHAnsi"/>
          <w:sz w:val="28"/>
          <w:szCs w:val="28"/>
        </w:rPr>
        <w:t>Conform to limitations in the award or other cost principals</w:t>
      </w:r>
    </w:p>
    <w:p w14:paraId="00A664A1" w14:textId="17114500" w:rsidR="00D5782D" w:rsidRPr="00F0559C" w:rsidRDefault="00D5782D" w:rsidP="00D5782D">
      <w:pPr>
        <w:pStyle w:val="ListParagraph"/>
        <w:numPr>
          <w:ilvl w:val="1"/>
          <w:numId w:val="7"/>
        </w:numPr>
        <w:spacing w:line="240" w:lineRule="auto"/>
        <w:rPr>
          <w:rFonts w:asciiTheme="majorHAnsi" w:hAnsiTheme="majorHAnsi"/>
          <w:sz w:val="28"/>
          <w:szCs w:val="28"/>
        </w:rPr>
      </w:pPr>
      <w:r w:rsidRPr="00F0559C">
        <w:rPr>
          <w:rFonts w:asciiTheme="majorHAnsi" w:hAnsiTheme="majorHAnsi"/>
          <w:sz w:val="28"/>
          <w:szCs w:val="28"/>
        </w:rPr>
        <w:t>Be consistent with policies and procedures that apply to federally financed and other activities of the non-Federal entity</w:t>
      </w:r>
    </w:p>
    <w:p w14:paraId="0C90BC89" w14:textId="7DBBF0F0" w:rsidR="00D5782D" w:rsidRPr="00F0559C" w:rsidRDefault="00D5782D" w:rsidP="00D5782D">
      <w:pPr>
        <w:pStyle w:val="ListParagraph"/>
        <w:numPr>
          <w:ilvl w:val="1"/>
          <w:numId w:val="7"/>
        </w:numPr>
        <w:spacing w:line="240" w:lineRule="auto"/>
        <w:rPr>
          <w:rFonts w:asciiTheme="majorHAnsi" w:hAnsiTheme="majorHAnsi"/>
          <w:sz w:val="28"/>
          <w:szCs w:val="28"/>
        </w:rPr>
      </w:pPr>
      <w:r w:rsidRPr="00F0559C">
        <w:rPr>
          <w:rFonts w:asciiTheme="majorHAnsi" w:hAnsiTheme="majorHAnsi"/>
          <w:sz w:val="28"/>
          <w:szCs w:val="28"/>
        </w:rPr>
        <w:t>Determined in accordance to Generally Accepted Accounting Principals</w:t>
      </w:r>
    </w:p>
    <w:p w14:paraId="2E172272" w14:textId="57DFF3F9" w:rsidR="00D5782D" w:rsidRPr="00F0559C" w:rsidRDefault="00CD2684" w:rsidP="00D5782D">
      <w:pPr>
        <w:pStyle w:val="ListParagraph"/>
        <w:numPr>
          <w:ilvl w:val="1"/>
          <w:numId w:val="7"/>
        </w:numPr>
        <w:spacing w:line="240" w:lineRule="auto"/>
        <w:rPr>
          <w:rFonts w:asciiTheme="majorHAnsi" w:hAnsiTheme="majorHAnsi"/>
          <w:sz w:val="28"/>
          <w:szCs w:val="28"/>
        </w:rPr>
      </w:pPr>
      <w:r w:rsidRPr="00F0559C">
        <w:rPr>
          <w:rFonts w:asciiTheme="majorHAnsi" w:hAnsiTheme="majorHAnsi"/>
          <w:sz w:val="28"/>
          <w:szCs w:val="28"/>
        </w:rPr>
        <w:t>Not be used as or used to meet cost sharing or matching requirement (200.306)</w:t>
      </w:r>
    </w:p>
    <w:p w14:paraId="459F73FE" w14:textId="608D46C1" w:rsidR="00CD2684" w:rsidRPr="00F0559C" w:rsidRDefault="00CD2684" w:rsidP="00D5782D">
      <w:pPr>
        <w:pStyle w:val="ListParagraph"/>
        <w:numPr>
          <w:ilvl w:val="1"/>
          <w:numId w:val="7"/>
        </w:numPr>
        <w:spacing w:line="240" w:lineRule="auto"/>
        <w:rPr>
          <w:rFonts w:asciiTheme="majorHAnsi" w:hAnsiTheme="majorHAnsi"/>
          <w:sz w:val="28"/>
          <w:szCs w:val="28"/>
        </w:rPr>
      </w:pPr>
      <w:r w:rsidRPr="00F0559C">
        <w:rPr>
          <w:rFonts w:asciiTheme="majorHAnsi" w:hAnsiTheme="majorHAnsi"/>
          <w:sz w:val="28"/>
          <w:szCs w:val="28"/>
        </w:rPr>
        <w:t xml:space="preserve">Be adequately documented </w:t>
      </w:r>
    </w:p>
    <w:p w14:paraId="26E053F3" w14:textId="5A4E91F8" w:rsidR="00CD2684" w:rsidRPr="00F0559C" w:rsidRDefault="00CD2684" w:rsidP="00D5782D">
      <w:pPr>
        <w:pStyle w:val="ListParagraph"/>
        <w:numPr>
          <w:ilvl w:val="1"/>
          <w:numId w:val="7"/>
        </w:numPr>
        <w:spacing w:line="240" w:lineRule="auto"/>
        <w:rPr>
          <w:rFonts w:asciiTheme="majorHAnsi" w:hAnsiTheme="majorHAnsi"/>
          <w:sz w:val="28"/>
          <w:szCs w:val="28"/>
        </w:rPr>
      </w:pPr>
      <w:r w:rsidRPr="00F0559C">
        <w:rPr>
          <w:rFonts w:asciiTheme="majorHAnsi" w:hAnsiTheme="majorHAnsi"/>
          <w:sz w:val="28"/>
          <w:szCs w:val="28"/>
        </w:rPr>
        <w:t>Be incurred during the approved budget period (200.403(h)</w:t>
      </w:r>
    </w:p>
    <w:p w14:paraId="20CDD1F9" w14:textId="3B926987" w:rsidR="00CD2684" w:rsidRPr="00F0559C" w:rsidRDefault="00CD2684" w:rsidP="00CD2684">
      <w:pPr>
        <w:spacing w:line="240" w:lineRule="auto"/>
        <w:rPr>
          <w:rFonts w:asciiTheme="majorHAnsi" w:hAnsiTheme="majorHAnsi"/>
          <w:sz w:val="28"/>
          <w:szCs w:val="28"/>
        </w:rPr>
      </w:pPr>
      <w:r w:rsidRPr="00F0559C">
        <w:rPr>
          <w:rFonts w:asciiTheme="majorHAnsi" w:hAnsiTheme="majorHAnsi"/>
          <w:sz w:val="28"/>
          <w:szCs w:val="28"/>
        </w:rPr>
        <w:t>Procedure for Assessing Allowability:</w:t>
      </w:r>
    </w:p>
    <w:p w14:paraId="1342BBCD" w14:textId="54D476B0" w:rsidR="00CD2684" w:rsidRPr="00F0559C" w:rsidRDefault="00CD2684" w:rsidP="00CD2684">
      <w:pPr>
        <w:spacing w:line="240" w:lineRule="auto"/>
        <w:rPr>
          <w:rFonts w:asciiTheme="majorHAnsi" w:hAnsiTheme="majorHAnsi"/>
          <w:sz w:val="28"/>
          <w:szCs w:val="28"/>
        </w:rPr>
      </w:pPr>
      <w:r w:rsidRPr="00F0559C">
        <w:rPr>
          <w:rFonts w:asciiTheme="majorHAnsi" w:hAnsiTheme="majorHAnsi"/>
          <w:sz w:val="28"/>
          <w:szCs w:val="28"/>
        </w:rPr>
        <w:t xml:space="preserve">TEACH follows the Code of Federal Requirements Allowability of Cost System and considers factors affecting allowability in accordance with the code including sections 200.302(b)(7) written policies and procedures; 200.405(a) determining necessary and reasonable; 200.405(a) allocable; 200.403(g) adequately documented; 200.1 incurred during the period of performance; 200.430 and 200.431(a) when dealing with compensation; 200,475 for travel and 200.473 training and education costs.  </w:t>
      </w:r>
    </w:p>
    <w:p w14:paraId="6C3F6508" w14:textId="30336D1B" w:rsidR="00FA4BB8" w:rsidRPr="00F0559C" w:rsidRDefault="00FA4BB8" w:rsidP="00D5782D">
      <w:pPr>
        <w:pStyle w:val="Heading3"/>
        <w:numPr>
          <w:ilvl w:val="0"/>
          <w:numId w:val="9"/>
        </w:numPr>
        <w:spacing w:line="240" w:lineRule="auto"/>
        <w:rPr>
          <w:rFonts w:eastAsia="Skia"/>
          <w:sz w:val="28"/>
          <w:szCs w:val="28"/>
        </w:rPr>
      </w:pPr>
      <w:r w:rsidRPr="00F0559C">
        <w:rPr>
          <w:sz w:val="28"/>
          <w:szCs w:val="28"/>
        </w:rPr>
        <w:t>Segregation of Duties</w:t>
      </w:r>
    </w:p>
    <w:p w14:paraId="5713CE01" w14:textId="77777777" w:rsidR="00FA4BB8" w:rsidRPr="00F0559C" w:rsidRDefault="00FA4BB8" w:rsidP="00FA4BB8">
      <w:pPr>
        <w:spacing w:before="16" w:after="0" w:line="240" w:lineRule="auto"/>
        <w:rPr>
          <w:rFonts w:asciiTheme="majorHAnsi" w:hAnsiTheme="majorHAnsi"/>
          <w:sz w:val="28"/>
          <w:szCs w:val="28"/>
        </w:rPr>
      </w:pPr>
    </w:p>
    <w:p w14:paraId="2DD2DDFF" w14:textId="77777777" w:rsidR="00FA4BB8" w:rsidRPr="00F0559C" w:rsidRDefault="00FA4BB8" w:rsidP="00EA6941">
      <w:pPr>
        <w:spacing w:before="29" w:after="0" w:line="240" w:lineRule="auto"/>
        <w:ind w:left="101" w:right="48"/>
        <w:rPr>
          <w:rFonts w:asciiTheme="majorHAnsi" w:eastAsia="Rockwell" w:hAnsiTheme="majorHAnsi" w:cs="Rockwell"/>
          <w:sz w:val="28"/>
          <w:szCs w:val="28"/>
        </w:rPr>
      </w:pPr>
      <w:r w:rsidRPr="00F0559C">
        <w:rPr>
          <w:rFonts w:asciiTheme="majorHAnsi" w:hAnsiTheme="majorHAnsi"/>
          <w:sz w:val="28"/>
          <w:szCs w:val="28"/>
        </w:rPr>
        <w:t xml:space="preserve">The School will develop and </w:t>
      </w:r>
      <w:proofErr w:type="gramStart"/>
      <w:r w:rsidRPr="00F0559C">
        <w:rPr>
          <w:rFonts w:asciiTheme="majorHAnsi" w:hAnsiTheme="majorHAnsi"/>
          <w:sz w:val="28"/>
          <w:szCs w:val="28"/>
        </w:rPr>
        <w:t>maintain  purchase</w:t>
      </w:r>
      <w:proofErr w:type="gramEnd"/>
      <w:r w:rsidRPr="00F0559C">
        <w:rPr>
          <w:rFonts w:asciiTheme="majorHAnsi" w:hAnsiTheme="majorHAnsi"/>
          <w:sz w:val="28"/>
          <w:szCs w:val="28"/>
        </w:rPr>
        <w:t xml:space="preserve"> order forms  to document the authorization of non-payroll expenditures.  All proposed expenditures </w:t>
      </w:r>
      <w:proofErr w:type="gramStart"/>
      <w:r w:rsidRPr="00F0559C">
        <w:rPr>
          <w:rFonts w:asciiTheme="majorHAnsi" w:hAnsiTheme="majorHAnsi"/>
          <w:sz w:val="28"/>
          <w:szCs w:val="28"/>
        </w:rPr>
        <w:t>must  be</w:t>
      </w:r>
      <w:proofErr w:type="gramEnd"/>
      <w:r w:rsidRPr="00F0559C">
        <w:rPr>
          <w:rFonts w:asciiTheme="majorHAnsi" w:hAnsiTheme="majorHAnsi"/>
          <w:sz w:val="28"/>
          <w:szCs w:val="28"/>
        </w:rPr>
        <w:t xml:space="preserve"> approved by the  Executive Director or Chief Operating Officer/Chief Financial Officer, who will review the proposed expenditure  to determine  whether  it is consistent  with  the  Board-adopted budget.    In the </w:t>
      </w:r>
      <w:proofErr w:type="gramStart"/>
      <w:r w:rsidRPr="00F0559C">
        <w:rPr>
          <w:rFonts w:asciiTheme="majorHAnsi" w:hAnsiTheme="majorHAnsi"/>
          <w:sz w:val="28"/>
          <w:szCs w:val="28"/>
        </w:rPr>
        <w:t>absence  of</w:t>
      </w:r>
      <w:proofErr w:type="gramEnd"/>
      <w:r w:rsidRPr="00F0559C">
        <w:rPr>
          <w:rFonts w:asciiTheme="majorHAnsi" w:hAnsiTheme="majorHAnsi"/>
          <w:sz w:val="28"/>
          <w:szCs w:val="28"/>
        </w:rPr>
        <w:t xml:space="preserve"> a vendor invoice, the  School  will develop and maintain  a check request form to document the approval of payment for specific items.</w:t>
      </w:r>
    </w:p>
    <w:p w14:paraId="0D9B4D1E" w14:textId="77777777" w:rsidR="00FA4BB8" w:rsidRPr="00F0559C" w:rsidRDefault="00FA4BB8" w:rsidP="00EA6941">
      <w:pPr>
        <w:spacing w:before="17" w:after="0" w:line="240" w:lineRule="auto"/>
        <w:rPr>
          <w:rFonts w:asciiTheme="majorHAnsi" w:hAnsiTheme="majorHAnsi"/>
          <w:sz w:val="28"/>
          <w:szCs w:val="28"/>
        </w:rPr>
      </w:pPr>
    </w:p>
    <w:p w14:paraId="19EA2455" w14:textId="1369B3FB" w:rsidR="00FA4BB8" w:rsidRPr="00F0559C" w:rsidRDefault="00FA4BB8" w:rsidP="00EA6941">
      <w:pPr>
        <w:spacing w:after="0" w:line="240" w:lineRule="auto"/>
        <w:ind w:left="101" w:right="54"/>
        <w:rPr>
          <w:rFonts w:asciiTheme="majorHAnsi" w:eastAsia="Rockwell" w:hAnsiTheme="majorHAnsi" w:cs="Rockwell"/>
          <w:sz w:val="28"/>
          <w:szCs w:val="28"/>
        </w:rPr>
      </w:pPr>
      <w:r w:rsidRPr="00F0559C">
        <w:rPr>
          <w:rFonts w:asciiTheme="majorHAnsi" w:hAnsiTheme="majorHAnsi"/>
          <w:sz w:val="28"/>
          <w:szCs w:val="28"/>
        </w:rPr>
        <w:t xml:space="preserve">All </w:t>
      </w:r>
      <w:proofErr w:type="gramStart"/>
      <w:r w:rsidRPr="00F0559C">
        <w:rPr>
          <w:rFonts w:asciiTheme="majorHAnsi" w:hAnsiTheme="majorHAnsi"/>
          <w:sz w:val="28"/>
          <w:szCs w:val="28"/>
        </w:rPr>
        <w:t>transactions  will</w:t>
      </w:r>
      <w:proofErr w:type="gramEnd"/>
      <w:r w:rsidRPr="00F0559C">
        <w:rPr>
          <w:rFonts w:asciiTheme="majorHAnsi" w:hAnsiTheme="majorHAnsi"/>
          <w:sz w:val="28"/>
          <w:szCs w:val="28"/>
        </w:rPr>
        <w:t xml:space="preserve"> be posted in an electronic general ledger maintained  by Charter Impact.  To </w:t>
      </w:r>
      <w:r w:rsidR="00790770" w:rsidRPr="00F0559C">
        <w:rPr>
          <w:rFonts w:asciiTheme="majorHAnsi" w:hAnsiTheme="majorHAnsi"/>
          <w:sz w:val="28"/>
          <w:szCs w:val="28"/>
        </w:rPr>
        <w:t xml:space="preserve">ensure </w:t>
      </w:r>
      <w:proofErr w:type="gramStart"/>
      <w:r w:rsidR="00790770" w:rsidRPr="00F0559C">
        <w:rPr>
          <w:rFonts w:asciiTheme="majorHAnsi" w:hAnsiTheme="majorHAnsi"/>
          <w:sz w:val="28"/>
          <w:szCs w:val="28"/>
        </w:rPr>
        <w:t>segregation</w:t>
      </w:r>
      <w:r w:rsidRPr="00F0559C">
        <w:rPr>
          <w:rFonts w:asciiTheme="majorHAnsi" w:hAnsiTheme="majorHAnsi"/>
          <w:sz w:val="28"/>
          <w:szCs w:val="28"/>
        </w:rPr>
        <w:t xml:space="preserve">  of</w:t>
      </w:r>
      <w:proofErr w:type="gramEnd"/>
      <w:r w:rsidRPr="00F0559C">
        <w:rPr>
          <w:rFonts w:asciiTheme="majorHAnsi" w:hAnsiTheme="majorHAnsi"/>
          <w:sz w:val="28"/>
          <w:szCs w:val="28"/>
        </w:rPr>
        <w:t xml:space="preserve"> recording and authorization,  the  bookkeeper may not  co-sign check requests for purchase orders.</w:t>
      </w:r>
    </w:p>
    <w:p w14:paraId="46809FB4" w14:textId="77777777" w:rsidR="00FA4BB8" w:rsidRPr="00F0559C" w:rsidRDefault="00FA4BB8" w:rsidP="00FA4BB8">
      <w:pPr>
        <w:spacing w:after="0" w:line="240" w:lineRule="auto"/>
        <w:jc w:val="both"/>
        <w:rPr>
          <w:rFonts w:asciiTheme="majorHAnsi" w:hAnsiTheme="majorHAnsi"/>
          <w:sz w:val="28"/>
          <w:szCs w:val="28"/>
        </w:rPr>
        <w:sectPr w:rsidR="00FA4BB8" w:rsidRPr="00F0559C" w:rsidSect="00540146">
          <w:pgSz w:w="12240" w:h="15840"/>
          <w:pgMar w:top="1380" w:right="1320" w:bottom="1140" w:left="1340" w:header="776" w:footer="951" w:gutter="0"/>
          <w:cols w:space="720"/>
        </w:sectPr>
      </w:pPr>
    </w:p>
    <w:p w14:paraId="4F7B9987" w14:textId="77777777" w:rsidR="00FA4BB8" w:rsidRPr="00F0559C" w:rsidRDefault="00FA4BB8" w:rsidP="00FA4BB8">
      <w:pPr>
        <w:spacing w:after="0" w:line="240" w:lineRule="auto"/>
        <w:rPr>
          <w:rFonts w:asciiTheme="majorHAnsi" w:hAnsiTheme="majorHAnsi"/>
          <w:sz w:val="28"/>
          <w:szCs w:val="28"/>
        </w:rPr>
      </w:pPr>
    </w:p>
    <w:p w14:paraId="188F8AD5" w14:textId="16640CC2" w:rsidR="00F0559C" w:rsidRPr="00F0559C" w:rsidRDefault="00F0559C" w:rsidP="00F0559C">
      <w:pPr>
        <w:spacing w:after="0" w:line="240" w:lineRule="auto"/>
        <w:rPr>
          <w:rFonts w:asciiTheme="majorHAnsi" w:hAnsiTheme="majorHAnsi"/>
          <w:b/>
          <w:bCs/>
          <w:sz w:val="28"/>
          <w:szCs w:val="28"/>
        </w:rPr>
      </w:pPr>
      <w:r w:rsidRPr="00F0559C">
        <w:rPr>
          <w:rFonts w:asciiTheme="majorHAnsi" w:hAnsiTheme="majorHAnsi"/>
          <w:b/>
          <w:bCs/>
          <w:sz w:val="28"/>
          <w:szCs w:val="28"/>
        </w:rPr>
        <w:t>Allowability of Costs</w:t>
      </w:r>
    </w:p>
    <w:p w14:paraId="31B592CC" w14:textId="58F05F94" w:rsidR="00F0559C" w:rsidRPr="00F0559C" w:rsidRDefault="00F0559C" w:rsidP="00F0559C">
      <w:pPr>
        <w:spacing w:after="0" w:line="240" w:lineRule="auto"/>
        <w:rPr>
          <w:rFonts w:asciiTheme="majorHAnsi" w:hAnsiTheme="majorHAnsi"/>
          <w:sz w:val="28"/>
          <w:szCs w:val="28"/>
        </w:rPr>
      </w:pPr>
      <w:r w:rsidRPr="00F0559C">
        <w:rPr>
          <w:rFonts w:asciiTheme="majorHAnsi" w:hAnsiTheme="majorHAnsi"/>
          <w:b/>
          <w:bCs/>
          <w:sz w:val="28"/>
          <w:szCs w:val="28"/>
        </w:rPr>
        <w:t>TEACH Las Vegas</w:t>
      </w:r>
      <w:r w:rsidRPr="00F0559C">
        <w:rPr>
          <w:rFonts w:asciiTheme="majorHAnsi" w:hAnsiTheme="majorHAnsi"/>
          <w:sz w:val="28"/>
          <w:szCs w:val="28"/>
        </w:rPr>
        <w:t xml:space="preserve"> will maintain a policy and system of procedures, as described below, that comply with 2 CFR 200.302(b)(7) for determining the allowability of costs in accordance with 2 CFR 200, Subpart E (Cost Principles) and the terms and conditions of the federal award.</w:t>
      </w:r>
    </w:p>
    <w:p w14:paraId="733600C9" w14:textId="77777777" w:rsidR="00F0559C" w:rsidRPr="00F0559C" w:rsidRDefault="00F0559C" w:rsidP="00F0559C">
      <w:pPr>
        <w:spacing w:after="0" w:line="240" w:lineRule="auto"/>
        <w:rPr>
          <w:rFonts w:asciiTheme="majorHAnsi" w:hAnsiTheme="majorHAnsi"/>
          <w:sz w:val="28"/>
          <w:szCs w:val="28"/>
        </w:rPr>
      </w:pPr>
    </w:p>
    <w:p w14:paraId="1DCD6DB5" w14:textId="77777777" w:rsidR="00F0559C" w:rsidRPr="00F0559C" w:rsidRDefault="00F0559C" w:rsidP="00F0559C">
      <w:pPr>
        <w:spacing w:after="0" w:line="240" w:lineRule="auto"/>
        <w:rPr>
          <w:rFonts w:asciiTheme="majorHAnsi" w:hAnsiTheme="majorHAnsi"/>
          <w:sz w:val="28"/>
          <w:szCs w:val="28"/>
        </w:rPr>
      </w:pPr>
      <w:r w:rsidRPr="00F0559C">
        <w:rPr>
          <w:rFonts w:asciiTheme="majorHAnsi" w:hAnsiTheme="majorHAnsi"/>
          <w:sz w:val="28"/>
          <w:szCs w:val="28"/>
        </w:rPr>
        <w:t>In accordance with 2 CFR 200.401, principles of cost as provided in 2 CFR 200, Subpart E must be used by TEACH Las Vegas in determining allowable costs of work performed by TEACH Las Vegas for federal awards. TEACH Las Vegas personnel involved in procedures for determining the allowability of costs will be familiarized through regular and comprehensive training with the policy and procedures described here and will appropriately and consistently implement the policy and procedures as described.</w:t>
      </w:r>
    </w:p>
    <w:p w14:paraId="317539D6" w14:textId="77777777" w:rsidR="00F0559C" w:rsidRPr="00F0559C" w:rsidRDefault="00F0559C" w:rsidP="00F0559C">
      <w:pPr>
        <w:spacing w:after="0" w:line="240" w:lineRule="auto"/>
        <w:rPr>
          <w:rFonts w:asciiTheme="majorHAnsi" w:hAnsiTheme="majorHAnsi"/>
          <w:sz w:val="28"/>
          <w:szCs w:val="28"/>
        </w:rPr>
      </w:pPr>
    </w:p>
    <w:p w14:paraId="6CF68B2C" w14:textId="77777777" w:rsidR="00F0559C" w:rsidRPr="00F0559C" w:rsidRDefault="00F0559C" w:rsidP="00F0559C">
      <w:pPr>
        <w:spacing w:after="0" w:line="240" w:lineRule="auto"/>
        <w:rPr>
          <w:rFonts w:asciiTheme="majorHAnsi" w:hAnsiTheme="majorHAnsi"/>
          <w:sz w:val="28"/>
          <w:szCs w:val="28"/>
        </w:rPr>
      </w:pPr>
      <w:r w:rsidRPr="00F0559C">
        <w:rPr>
          <w:rFonts w:asciiTheme="majorHAnsi" w:hAnsiTheme="majorHAnsi"/>
          <w:sz w:val="28"/>
          <w:szCs w:val="28"/>
        </w:rPr>
        <w:t>Approval of allowable costs must be adequately documented by TEACH Las Vegas (2 CFR 200.403(g)). This includes specific documentation for some types of costs that must be kept for costs to be allowable (i.e., time and effort documentation to support employee compensation (2 CFR 200.430(</w:t>
      </w:r>
      <w:proofErr w:type="spellStart"/>
      <w:r w:rsidRPr="00F0559C">
        <w:rPr>
          <w:rFonts w:asciiTheme="majorHAnsi" w:hAnsiTheme="majorHAnsi"/>
          <w:sz w:val="28"/>
          <w:szCs w:val="28"/>
        </w:rPr>
        <w:t>i</w:t>
      </w:r>
      <w:proofErr w:type="spellEnd"/>
      <w:r w:rsidRPr="00F0559C">
        <w:rPr>
          <w:rFonts w:asciiTheme="majorHAnsi" w:hAnsiTheme="majorHAnsi"/>
          <w:sz w:val="28"/>
          <w:szCs w:val="28"/>
        </w:rPr>
        <w:t>))). TEACH Las Vegas must produce all relevant documentation to support costs in the event of an audit (2 CFR 200.337).</w:t>
      </w:r>
    </w:p>
    <w:p w14:paraId="0CF3C01D" w14:textId="77777777" w:rsidR="00F0559C" w:rsidRPr="00F0559C" w:rsidRDefault="00F0559C" w:rsidP="00F0559C">
      <w:pPr>
        <w:spacing w:after="0" w:line="240" w:lineRule="auto"/>
        <w:rPr>
          <w:rFonts w:asciiTheme="majorHAnsi" w:hAnsiTheme="majorHAnsi"/>
          <w:sz w:val="28"/>
          <w:szCs w:val="28"/>
        </w:rPr>
      </w:pPr>
    </w:p>
    <w:p w14:paraId="49460FB2" w14:textId="77777777" w:rsidR="00F0559C" w:rsidRPr="00F0559C" w:rsidRDefault="00F0559C" w:rsidP="00F0559C">
      <w:pPr>
        <w:spacing w:after="0" w:line="240" w:lineRule="auto"/>
        <w:rPr>
          <w:rFonts w:asciiTheme="majorHAnsi" w:hAnsiTheme="majorHAnsi"/>
          <w:b/>
          <w:bCs/>
          <w:sz w:val="28"/>
          <w:szCs w:val="28"/>
        </w:rPr>
      </w:pPr>
      <w:r w:rsidRPr="00F0559C">
        <w:rPr>
          <w:rFonts w:asciiTheme="majorHAnsi" w:hAnsiTheme="majorHAnsi"/>
          <w:b/>
          <w:bCs/>
          <w:sz w:val="28"/>
          <w:szCs w:val="28"/>
        </w:rPr>
        <w:t>A. Factors affecting allowability of costs</w:t>
      </w:r>
    </w:p>
    <w:p w14:paraId="1FD4EB1F" w14:textId="77777777" w:rsidR="00F0559C" w:rsidRPr="00F0559C" w:rsidRDefault="00F0559C" w:rsidP="00F0559C">
      <w:pPr>
        <w:spacing w:after="0" w:line="240" w:lineRule="auto"/>
        <w:rPr>
          <w:rFonts w:asciiTheme="majorHAnsi" w:hAnsiTheme="majorHAnsi"/>
          <w:sz w:val="28"/>
          <w:szCs w:val="28"/>
        </w:rPr>
      </w:pPr>
      <w:r w:rsidRPr="00F0559C">
        <w:rPr>
          <w:rFonts w:asciiTheme="majorHAnsi" w:hAnsiTheme="majorHAnsi"/>
          <w:sz w:val="28"/>
          <w:szCs w:val="28"/>
        </w:rPr>
        <w:t>TEACH Las Vegas Personnel responsible for determining allowability of costs allocated to federal awards will adhere to 2 CFR 200.403 and consider the following criteria before providing approval for expenditures:</w:t>
      </w:r>
    </w:p>
    <w:p w14:paraId="464CB45E" w14:textId="77777777" w:rsidR="00F0559C" w:rsidRPr="00F0559C" w:rsidRDefault="00F0559C" w:rsidP="00F0559C">
      <w:pPr>
        <w:numPr>
          <w:ilvl w:val="0"/>
          <w:numId w:val="11"/>
        </w:numPr>
        <w:spacing w:after="0" w:line="240" w:lineRule="auto"/>
        <w:rPr>
          <w:rFonts w:asciiTheme="majorHAnsi" w:hAnsiTheme="majorHAnsi"/>
          <w:sz w:val="28"/>
          <w:szCs w:val="28"/>
        </w:rPr>
      </w:pPr>
      <w:r w:rsidRPr="00F0559C">
        <w:rPr>
          <w:rFonts w:asciiTheme="majorHAnsi" w:hAnsiTheme="majorHAnsi"/>
          <w:sz w:val="28"/>
          <w:szCs w:val="28"/>
        </w:rPr>
        <w:t>Costs must be necessary and reasonable for the performance of the federal award and be allocable thereto under these principles.</w:t>
      </w:r>
    </w:p>
    <w:p w14:paraId="07B04528" w14:textId="77777777" w:rsidR="00F0559C" w:rsidRPr="00F0559C" w:rsidRDefault="00F0559C" w:rsidP="00F0559C">
      <w:pPr>
        <w:numPr>
          <w:ilvl w:val="0"/>
          <w:numId w:val="11"/>
        </w:numPr>
        <w:spacing w:after="0" w:line="240" w:lineRule="auto"/>
        <w:rPr>
          <w:rFonts w:asciiTheme="majorHAnsi" w:hAnsiTheme="majorHAnsi"/>
          <w:sz w:val="28"/>
          <w:szCs w:val="28"/>
        </w:rPr>
      </w:pPr>
      <w:r w:rsidRPr="00F0559C">
        <w:rPr>
          <w:rFonts w:asciiTheme="majorHAnsi" w:hAnsiTheme="majorHAnsi"/>
          <w:sz w:val="28"/>
          <w:szCs w:val="28"/>
        </w:rPr>
        <w:t>A cost is considered reasonable if it meets criteria as described in 2 CFR 200.404, Reasonable Costs.</w:t>
      </w:r>
    </w:p>
    <w:p w14:paraId="1059BC31" w14:textId="77777777" w:rsidR="00F0559C" w:rsidRPr="00F0559C" w:rsidRDefault="00F0559C" w:rsidP="00F0559C">
      <w:pPr>
        <w:numPr>
          <w:ilvl w:val="0"/>
          <w:numId w:val="11"/>
        </w:numPr>
        <w:spacing w:after="0" w:line="240" w:lineRule="auto"/>
        <w:rPr>
          <w:rFonts w:asciiTheme="majorHAnsi" w:hAnsiTheme="majorHAnsi"/>
          <w:sz w:val="28"/>
          <w:szCs w:val="28"/>
        </w:rPr>
      </w:pPr>
      <w:r w:rsidRPr="00F0559C">
        <w:rPr>
          <w:rFonts w:asciiTheme="majorHAnsi" w:hAnsiTheme="majorHAnsi"/>
          <w:sz w:val="28"/>
          <w:szCs w:val="28"/>
        </w:rPr>
        <w:t>A cost is considered allocable if it meets criteria as described in 2 CFR 200.405, Allocable Costs.</w:t>
      </w:r>
    </w:p>
    <w:p w14:paraId="5D95612A" w14:textId="77777777" w:rsidR="00F0559C" w:rsidRPr="00F0559C" w:rsidRDefault="00F0559C" w:rsidP="00F0559C">
      <w:pPr>
        <w:numPr>
          <w:ilvl w:val="0"/>
          <w:numId w:val="11"/>
        </w:numPr>
        <w:spacing w:after="0" w:line="240" w:lineRule="auto"/>
        <w:rPr>
          <w:rFonts w:asciiTheme="majorHAnsi" w:hAnsiTheme="majorHAnsi"/>
          <w:sz w:val="28"/>
          <w:szCs w:val="28"/>
        </w:rPr>
      </w:pPr>
      <w:r w:rsidRPr="00F0559C">
        <w:rPr>
          <w:rFonts w:asciiTheme="majorHAnsi" w:hAnsiTheme="majorHAnsi"/>
          <w:sz w:val="28"/>
          <w:szCs w:val="28"/>
        </w:rPr>
        <w:t>Costs must be incurred during the approved budget period and/or period of performance.</w:t>
      </w:r>
    </w:p>
    <w:p w14:paraId="46BD7F65" w14:textId="77777777" w:rsidR="00F0559C" w:rsidRPr="00F0559C" w:rsidRDefault="00F0559C" w:rsidP="00F0559C">
      <w:pPr>
        <w:numPr>
          <w:ilvl w:val="0"/>
          <w:numId w:val="11"/>
        </w:numPr>
        <w:spacing w:after="0" w:line="240" w:lineRule="auto"/>
        <w:rPr>
          <w:rFonts w:asciiTheme="majorHAnsi" w:hAnsiTheme="majorHAnsi"/>
          <w:sz w:val="28"/>
          <w:szCs w:val="28"/>
        </w:rPr>
      </w:pPr>
      <w:r w:rsidRPr="00F0559C">
        <w:rPr>
          <w:rFonts w:asciiTheme="majorHAnsi" w:hAnsiTheme="majorHAnsi"/>
          <w:sz w:val="28"/>
          <w:szCs w:val="28"/>
        </w:rPr>
        <w:t>Costs must be part of the approved budget as defined in the executed subaward for the federal grant.</w:t>
      </w:r>
    </w:p>
    <w:p w14:paraId="6ECD182F" w14:textId="77777777" w:rsidR="00F0559C" w:rsidRPr="00F0559C" w:rsidRDefault="00F0559C" w:rsidP="00F0559C">
      <w:pPr>
        <w:numPr>
          <w:ilvl w:val="0"/>
          <w:numId w:val="11"/>
        </w:numPr>
        <w:spacing w:after="0" w:line="240" w:lineRule="auto"/>
        <w:rPr>
          <w:rFonts w:asciiTheme="majorHAnsi" w:hAnsiTheme="majorHAnsi"/>
          <w:sz w:val="28"/>
          <w:szCs w:val="28"/>
        </w:rPr>
      </w:pPr>
      <w:r w:rsidRPr="00F0559C">
        <w:rPr>
          <w:rFonts w:asciiTheme="majorHAnsi" w:hAnsiTheme="majorHAnsi"/>
          <w:sz w:val="28"/>
          <w:szCs w:val="28"/>
        </w:rPr>
        <w:t>Costs must conform to any limitations or exclusions set forth in these principles or in the Federal award as to types or amount of cost items.</w:t>
      </w:r>
    </w:p>
    <w:p w14:paraId="4D25C2C0" w14:textId="77777777" w:rsidR="00F0559C" w:rsidRPr="00F0559C" w:rsidRDefault="00F0559C" w:rsidP="00F0559C">
      <w:pPr>
        <w:numPr>
          <w:ilvl w:val="0"/>
          <w:numId w:val="11"/>
        </w:numPr>
        <w:spacing w:after="0" w:line="240" w:lineRule="auto"/>
        <w:rPr>
          <w:rFonts w:asciiTheme="majorHAnsi" w:hAnsiTheme="majorHAnsi"/>
          <w:sz w:val="28"/>
          <w:szCs w:val="28"/>
        </w:rPr>
      </w:pPr>
      <w:r w:rsidRPr="00F0559C">
        <w:rPr>
          <w:rFonts w:asciiTheme="majorHAnsi" w:hAnsiTheme="majorHAnsi"/>
          <w:sz w:val="28"/>
          <w:szCs w:val="28"/>
        </w:rPr>
        <w:t xml:space="preserve">Costs must be consistent with policies and procedures that apply </w:t>
      </w:r>
      <w:r w:rsidRPr="00F0559C">
        <w:rPr>
          <w:rFonts w:asciiTheme="majorHAnsi" w:hAnsiTheme="majorHAnsi"/>
          <w:sz w:val="28"/>
          <w:szCs w:val="28"/>
        </w:rPr>
        <w:lastRenderedPageBreak/>
        <w:t>uniformly to both federally-financed and other activities of TEACH Las Vegas.</w:t>
      </w:r>
    </w:p>
    <w:p w14:paraId="3CAD2D5F" w14:textId="77777777" w:rsidR="00F0559C" w:rsidRPr="00F0559C" w:rsidRDefault="00F0559C" w:rsidP="00F0559C">
      <w:pPr>
        <w:numPr>
          <w:ilvl w:val="0"/>
          <w:numId w:val="11"/>
        </w:numPr>
        <w:spacing w:after="0" w:line="240" w:lineRule="auto"/>
        <w:rPr>
          <w:rFonts w:asciiTheme="majorHAnsi" w:hAnsiTheme="majorHAnsi"/>
          <w:sz w:val="28"/>
          <w:szCs w:val="28"/>
        </w:rPr>
      </w:pPr>
      <w:r w:rsidRPr="00F0559C">
        <w:rPr>
          <w:rFonts w:asciiTheme="majorHAnsi" w:hAnsiTheme="majorHAnsi"/>
          <w:sz w:val="28"/>
          <w:szCs w:val="28"/>
        </w:rPr>
        <w:t>Costs must be accorded consistent treatment. A cost may not be assigned to a federal award as a direct cost if any other cost incurred for the same purpose in like circumstances has been allocated to the federal award as an indirect cost.</w:t>
      </w:r>
    </w:p>
    <w:p w14:paraId="5AB26562" w14:textId="77777777" w:rsidR="00F0559C" w:rsidRPr="00F0559C" w:rsidRDefault="00F0559C" w:rsidP="00F0559C">
      <w:pPr>
        <w:numPr>
          <w:ilvl w:val="0"/>
          <w:numId w:val="11"/>
        </w:numPr>
        <w:spacing w:after="0" w:line="240" w:lineRule="auto"/>
        <w:rPr>
          <w:rFonts w:asciiTheme="majorHAnsi" w:hAnsiTheme="majorHAnsi"/>
          <w:sz w:val="28"/>
          <w:szCs w:val="28"/>
        </w:rPr>
      </w:pPr>
      <w:r w:rsidRPr="00F0559C">
        <w:rPr>
          <w:rFonts w:asciiTheme="majorHAnsi" w:hAnsiTheme="majorHAnsi"/>
          <w:sz w:val="28"/>
          <w:szCs w:val="28"/>
        </w:rPr>
        <w:t>Costs must be determined in accordance with generally accepted accounting principles (GAAP), except, for state and local governments and Indian tribes only, as otherwise provided for in 2 CFR 200, Subpart E.</w:t>
      </w:r>
    </w:p>
    <w:p w14:paraId="08E85292" w14:textId="77777777" w:rsidR="00F0559C" w:rsidRPr="00F0559C" w:rsidRDefault="00F0559C" w:rsidP="00F0559C">
      <w:pPr>
        <w:numPr>
          <w:ilvl w:val="0"/>
          <w:numId w:val="11"/>
        </w:numPr>
        <w:spacing w:after="0" w:line="240" w:lineRule="auto"/>
        <w:rPr>
          <w:rFonts w:asciiTheme="majorHAnsi" w:hAnsiTheme="majorHAnsi"/>
          <w:sz w:val="28"/>
          <w:szCs w:val="28"/>
        </w:rPr>
      </w:pPr>
      <w:r w:rsidRPr="00F0559C">
        <w:rPr>
          <w:rFonts w:asciiTheme="majorHAnsi" w:hAnsiTheme="majorHAnsi"/>
          <w:sz w:val="28"/>
          <w:szCs w:val="28"/>
        </w:rPr>
        <w:t>A cost must not be included or used to meet cost sharing or matching requirements of any other federally-financed program in either the current or a prior period.</w:t>
      </w:r>
    </w:p>
    <w:p w14:paraId="53B46914" w14:textId="77777777" w:rsidR="00F0559C" w:rsidRPr="00F0559C" w:rsidRDefault="00F0559C" w:rsidP="00F0559C">
      <w:pPr>
        <w:numPr>
          <w:ilvl w:val="0"/>
          <w:numId w:val="11"/>
        </w:numPr>
        <w:spacing w:after="0" w:line="240" w:lineRule="auto"/>
        <w:rPr>
          <w:rFonts w:asciiTheme="majorHAnsi" w:hAnsiTheme="majorHAnsi"/>
          <w:sz w:val="28"/>
          <w:szCs w:val="28"/>
        </w:rPr>
      </w:pPr>
      <w:r w:rsidRPr="00F0559C">
        <w:rPr>
          <w:rFonts w:asciiTheme="majorHAnsi" w:hAnsiTheme="majorHAnsi"/>
          <w:sz w:val="28"/>
          <w:szCs w:val="28"/>
        </w:rPr>
        <w:t>Costs must be evaluated for allowability pursuant to 2 CFR 200.420 – 200.475, General Provisions and Considerations for selected items of cost.</w:t>
      </w:r>
    </w:p>
    <w:p w14:paraId="453E1B9F" w14:textId="77777777" w:rsidR="00F0559C" w:rsidRPr="00F0559C" w:rsidRDefault="00F0559C" w:rsidP="00F0559C">
      <w:pPr>
        <w:spacing w:after="0" w:line="240" w:lineRule="auto"/>
        <w:ind w:left="720"/>
        <w:rPr>
          <w:rFonts w:asciiTheme="majorHAnsi" w:hAnsiTheme="majorHAnsi"/>
          <w:sz w:val="28"/>
          <w:szCs w:val="28"/>
        </w:rPr>
      </w:pPr>
    </w:p>
    <w:p w14:paraId="4B300D64" w14:textId="77777777" w:rsidR="00F0559C" w:rsidRPr="00F0559C" w:rsidRDefault="00F0559C" w:rsidP="00F0559C">
      <w:pPr>
        <w:spacing w:after="0" w:line="240" w:lineRule="auto"/>
        <w:rPr>
          <w:rFonts w:asciiTheme="majorHAnsi" w:hAnsiTheme="majorHAnsi"/>
          <w:b/>
          <w:bCs/>
          <w:sz w:val="28"/>
          <w:szCs w:val="28"/>
        </w:rPr>
      </w:pPr>
      <w:r w:rsidRPr="00F0559C">
        <w:rPr>
          <w:rFonts w:asciiTheme="majorHAnsi" w:hAnsiTheme="majorHAnsi"/>
          <w:b/>
          <w:bCs/>
          <w:sz w:val="28"/>
          <w:szCs w:val="28"/>
        </w:rPr>
        <w:t>B. Procedures for determining allowability of costs</w:t>
      </w:r>
    </w:p>
    <w:p w14:paraId="0D7E891A" w14:textId="77777777" w:rsidR="00F0559C" w:rsidRPr="00F0559C" w:rsidRDefault="00F0559C" w:rsidP="00F0559C">
      <w:pPr>
        <w:spacing w:after="0" w:line="240" w:lineRule="auto"/>
        <w:rPr>
          <w:rFonts w:asciiTheme="majorHAnsi" w:hAnsiTheme="majorHAnsi"/>
          <w:sz w:val="28"/>
          <w:szCs w:val="28"/>
        </w:rPr>
      </w:pPr>
      <w:r w:rsidRPr="00F0559C">
        <w:rPr>
          <w:rFonts w:asciiTheme="majorHAnsi" w:hAnsiTheme="majorHAnsi"/>
          <w:sz w:val="28"/>
          <w:szCs w:val="28"/>
        </w:rPr>
        <w:t>Procedures must ensure that federal funds are spent only on allowable costs. Procedures should include adequate internal controls to ensure compliance and reduce fraud, waste, and abuse of federal funds. The Office Manager prepares a purchase order (PO) with costs indicated for goods or services. The federal award to which the costs are allocated must be listed on the PO. Pursuant to State Public Charter School Authority (SPCSA) requirements, if individual items are over $250 each, three quotes for costs for the listed items should be attached to the PO for review. Any additional backup documentation to support the costs as being necessary, reasonable, and allocable to the federal award must be attached to the PO. The PO is submitted to the Executive Director for review and approval.</w:t>
      </w:r>
    </w:p>
    <w:p w14:paraId="4A5E60C5" w14:textId="77777777" w:rsidR="00F0559C" w:rsidRPr="00F0559C" w:rsidRDefault="00F0559C" w:rsidP="00F0559C">
      <w:pPr>
        <w:spacing w:after="0" w:line="240" w:lineRule="auto"/>
        <w:rPr>
          <w:rFonts w:asciiTheme="majorHAnsi" w:hAnsiTheme="majorHAnsi"/>
          <w:sz w:val="28"/>
          <w:szCs w:val="28"/>
        </w:rPr>
      </w:pPr>
      <w:r w:rsidRPr="00F0559C">
        <w:rPr>
          <w:rFonts w:asciiTheme="majorHAnsi" w:hAnsiTheme="majorHAnsi"/>
          <w:sz w:val="28"/>
          <w:szCs w:val="28"/>
        </w:rPr>
        <w:t>The Executive Director reviews the costs listed on the purchase order to determine if they are necessary, reasonable, and allocable to the federal award and comply with section A of this document – Factors affecting allowability of costs. If required, the Executive Director will review the three attached quotes and determine that the best price for the item(s) is obtained.</w:t>
      </w:r>
    </w:p>
    <w:p w14:paraId="21B3337E" w14:textId="77777777" w:rsidR="00F0559C" w:rsidRPr="00F0559C" w:rsidRDefault="00F0559C" w:rsidP="00F0559C">
      <w:pPr>
        <w:spacing w:after="0" w:line="240" w:lineRule="auto"/>
        <w:rPr>
          <w:rFonts w:asciiTheme="majorHAnsi" w:hAnsiTheme="majorHAnsi"/>
          <w:sz w:val="28"/>
          <w:szCs w:val="28"/>
        </w:rPr>
      </w:pPr>
      <w:r w:rsidRPr="00F0559C">
        <w:rPr>
          <w:rFonts w:asciiTheme="majorHAnsi" w:hAnsiTheme="majorHAnsi"/>
          <w:sz w:val="28"/>
          <w:szCs w:val="28"/>
        </w:rPr>
        <w:t>If the Executive Director determines the costs on the PO are allowable, the Executive Director will sign the PO. The signature of the Executive Director on the PO indicates that an allowability review was conducted and costs were approved as allowable.</w:t>
      </w:r>
    </w:p>
    <w:p w14:paraId="72CB3F03" w14:textId="77777777" w:rsidR="00F0559C" w:rsidRPr="00F0559C" w:rsidRDefault="00F0559C" w:rsidP="00F0559C">
      <w:pPr>
        <w:spacing w:after="0" w:line="240" w:lineRule="auto"/>
        <w:rPr>
          <w:rFonts w:asciiTheme="majorHAnsi" w:hAnsiTheme="majorHAnsi"/>
          <w:sz w:val="28"/>
          <w:szCs w:val="28"/>
        </w:rPr>
      </w:pPr>
      <w:r w:rsidRPr="00F0559C">
        <w:rPr>
          <w:rFonts w:asciiTheme="majorHAnsi" w:hAnsiTheme="majorHAnsi"/>
          <w:sz w:val="28"/>
          <w:szCs w:val="28"/>
        </w:rPr>
        <w:t xml:space="preserve">A copy of the approved PO and all applicable backup documentation will be maintained according to the records retention policy and procedures. The </w:t>
      </w:r>
      <w:r w:rsidRPr="00F0559C">
        <w:rPr>
          <w:rFonts w:asciiTheme="majorHAnsi" w:hAnsiTheme="majorHAnsi"/>
          <w:sz w:val="28"/>
          <w:szCs w:val="28"/>
        </w:rPr>
        <w:lastRenderedPageBreak/>
        <w:t>approved PO and attached backup documentation serves as adequate documentation to support the allowability of costs for goods and services allocated to federal awards.</w:t>
      </w:r>
    </w:p>
    <w:p w14:paraId="59A98F6E" w14:textId="77777777" w:rsidR="00F0559C" w:rsidRPr="00F0559C" w:rsidRDefault="00F0559C" w:rsidP="00F0559C">
      <w:pPr>
        <w:spacing w:after="0" w:line="240" w:lineRule="auto"/>
        <w:rPr>
          <w:rFonts w:asciiTheme="majorHAnsi" w:hAnsiTheme="majorHAnsi"/>
          <w:sz w:val="28"/>
          <w:szCs w:val="28"/>
        </w:rPr>
      </w:pPr>
    </w:p>
    <w:p w14:paraId="7A3D58E9" w14:textId="77777777" w:rsidR="00F0559C" w:rsidRPr="00F0559C" w:rsidRDefault="00F0559C" w:rsidP="00F0559C">
      <w:pPr>
        <w:spacing w:after="0" w:line="240" w:lineRule="auto"/>
        <w:rPr>
          <w:rFonts w:asciiTheme="majorHAnsi" w:hAnsiTheme="majorHAnsi"/>
          <w:b/>
          <w:bCs/>
          <w:sz w:val="28"/>
          <w:szCs w:val="28"/>
        </w:rPr>
      </w:pPr>
      <w:r w:rsidRPr="00F0559C">
        <w:rPr>
          <w:rFonts w:asciiTheme="majorHAnsi" w:hAnsiTheme="majorHAnsi"/>
          <w:b/>
          <w:bCs/>
          <w:sz w:val="28"/>
          <w:szCs w:val="28"/>
        </w:rPr>
        <w:t>Costs for Travel</w:t>
      </w:r>
    </w:p>
    <w:p w14:paraId="1E3709AD" w14:textId="77777777" w:rsidR="00F0559C" w:rsidRPr="00F0559C" w:rsidRDefault="00F0559C" w:rsidP="00F0559C">
      <w:pPr>
        <w:numPr>
          <w:ilvl w:val="0"/>
          <w:numId w:val="12"/>
        </w:numPr>
        <w:spacing w:after="0"/>
        <w:rPr>
          <w:rFonts w:asciiTheme="majorHAnsi" w:hAnsiTheme="majorHAnsi"/>
          <w:sz w:val="28"/>
          <w:szCs w:val="28"/>
        </w:rPr>
      </w:pPr>
      <w:r w:rsidRPr="00F0559C">
        <w:rPr>
          <w:rFonts w:asciiTheme="majorHAnsi" w:hAnsiTheme="majorHAnsi"/>
          <w:sz w:val="28"/>
          <w:szCs w:val="28"/>
        </w:rPr>
        <w:t xml:space="preserve">The Office Manager prepares a travel request form with backup documentation </w:t>
      </w:r>
      <w:proofErr w:type="gramStart"/>
      <w:r w:rsidRPr="00F0559C">
        <w:rPr>
          <w:rFonts w:asciiTheme="majorHAnsi" w:hAnsiTheme="majorHAnsi"/>
          <w:sz w:val="28"/>
          <w:szCs w:val="28"/>
        </w:rPr>
        <w:t>according  TEACH</w:t>
      </w:r>
      <w:proofErr w:type="gramEnd"/>
      <w:r w:rsidRPr="00F0559C">
        <w:rPr>
          <w:rFonts w:asciiTheme="majorHAnsi" w:hAnsiTheme="majorHAnsi"/>
          <w:sz w:val="28"/>
          <w:szCs w:val="28"/>
        </w:rPr>
        <w:t xml:space="preserve"> Las Vegas travel policy and procedures. The federal award to which the costs are allocated must be listed on the travel request form. The Office Manager signs the travel request form and provides it to the traveling employee. 2. The traveling employee signs the travel request form and submits it with backup documentation to the Executive Director for review and approval.</w:t>
      </w:r>
    </w:p>
    <w:p w14:paraId="407AE699" w14:textId="77777777" w:rsidR="00F0559C" w:rsidRPr="00F0559C" w:rsidRDefault="00F0559C" w:rsidP="00F0559C">
      <w:pPr>
        <w:numPr>
          <w:ilvl w:val="0"/>
          <w:numId w:val="12"/>
        </w:numPr>
        <w:spacing w:after="0" w:line="240" w:lineRule="auto"/>
        <w:rPr>
          <w:rFonts w:asciiTheme="majorHAnsi" w:hAnsiTheme="majorHAnsi"/>
          <w:sz w:val="28"/>
          <w:szCs w:val="28"/>
        </w:rPr>
      </w:pPr>
      <w:r w:rsidRPr="00F0559C">
        <w:rPr>
          <w:rFonts w:asciiTheme="majorHAnsi" w:hAnsiTheme="majorHAnsi"/>
          <w:sz w:val="28"/>
          <w:szCs w:val="28"/>
        </w:rPr>
        <w:t>The Executive Director reviews the costs listed on the travel request (and associated backup documentation) to determine if they are necessary, reasonable, and allocable to the federal award and comply with section A of this document – Factors affecting allowability of costs, AND the TEACH Las Vegas travel policy and procedures.</w:t>
      </w:r>
    </w:p>
    <w:p w14:paraId="45ED50A0" w14:textId="77777777" w:rsidR="00F0559C" w:rsidRPr="00F0559C" w:rsidRDefault="00F0559C" w:rsidP="00F0559C">
      <w:pPr>
        <w:numPr>
          <w:ilvl w:val="0"/>
          <w:numId w:val="12"/>
        </w:numPr>
        <w:spacing w:after="0" w:line="240" w:lineRule="auto"/>
        <w:rPr>
          <w:rFonts w:asciiTheme="majorHAnsi" w:hAnsiTheme="majorHAnsi"/>
          <w:sz w:val="28"/>
          <w:szCs w:val="28"/>
        </w:rPr>
      </w:pPr>
      <w:r w:rsidRPr="00F0559C">
        <w:rPr>
          <w:rFonts w:asciiTheme="majorHAnsi" w:hAnsiTheme="majorHAnsi"/>
          <w:sz w:val="28"/>
          <w:szCs w:val="28"/>
        </w:rPr>
        <w:t>If the Executive Director determines the costs on the travel request are allowable, the Executive Director will sign the travel request. The signature of the Executive Director on the travel request indicates that an allowability review was conducted and costs were approved as allowable.</w:t>
      </w:r>
    </w:p>
    <w:p w14:paraId="3C3AEA2F" w14:textId="77777777" w:rsidR="00F0559C" w:rsidRPr="00F0559C" w:rsidRDefault="00F0559C" w:rsidP="00F0559C">
      <w:pPr>
        <w:numPr>
          <w:ilvl w:val="0"/>
          <w:numId w:val="12"/>
        </w:numPr>
        <w:spacing w:after="0" w:line="240" w:lineRule="auto"/>
        <w:rPr>
          <w:rFonts w:asciiTheme="majorHAnsi" w:hAnsiTheme="majorHAnsi"/>
          <w:sz w:val="28"/>
          <w:szCs w:val="28"/>
        </w:rPr>
      </w:pPr>
      <w:r w:rsidRPr="00F0559C">
        <w:rPr>
          <w:rFonts w:asciiTheme="majorHAnsi" w:hAnsiTheme="majorHAnsi"/>
          <w:sz w:val="28"/>
          <w:szCs w:val="28"/>
        </w:rPr>
        <w:t>A copy of the approved travel request and all applicable backup documentation will be maintained according to the records retention policy and procedures of TEACH Las Vegas. The approved travel request and attached backup documentation serve as adequate documentation to support the allowability of costs for travel allocated to federal awards.</w:t>
      </w:r>
    </w:p>
    <w:p w14:paraId="1E88E865" w14:textId="338F6DC2" w:rsidR="00F0559C" w:rsidRPr="00F0559C" w:rsidRDefault="00F0559C" w:rsidP="00F0559C">
      <w:pPr>
        <w:numPr>
          <w:ilvl w:val="0"/>
          <w:numId w:val="12"/>
        </w:numPr>
        <w:spacing w:after="0" w:line="240" w:lineRule="auto"/>
        <w:rPr>
          <w:rFonts w:asciiTheme="majorHAnsi" w:hAnsiTheme="majorHAnsi"/>
          <w:sz w:val="28"/>
          <w:szCs w:val="28"/>
        </w:rPr>
      </w:pPr>
      <w:r w:rsidRPr="00F0559C">
        <w:rPr>
          <w:rFonts w:asciiTheme="majorHAnsi" w:hAnsiTheme="majorHAnsi"/>
          <w:sz w:val="28"/>
          <w:szCs w:val="28"/>
        </w:rPr>
        <w:t>This process ensures that all travel costs allocated to federal awards are scrutinized and approved in line with the specific guidelines and criteria set forth, maintaining compliance with federal regulations and ensuring the fiscal responsibility of TEACH Las Vegas.</w:t>
      </w:r>
    </w:p>
    <w:p w14:paraId="2CE64364" w14:textId="77777777" w:rsidR="00FA4BB8" w:rsidRPr="00F0559C" w:rsidRDefault="00FA4BB8" w:rsidP="00FA4BB8">
      <w:pPr>
        <w:spacing w:after="0" w:line="240" w:lineRule="auto"/>
        <w:rPr>
          <w:rFonts w:asciiTheme="majorHAnsi" w:hAnsiTheme="majorHAnsi"/>
          <w:sz w:val="28"/>
          <w:szCs w:val="28"/>
        </w:rPr>
      </w:pPr>
    </w:p>
    <w:p w14:paraId="18B40BAD" w14:textId="77777777" w:rsidR="00FA4BB8" w:rsidRPr="00F0559C" w:rsidRDefault="00FA4BB8" w:rsidP="00FA4BB8">
      <w:pPr>
        <w:spacing w:after="0" w:line="240" w:lineRule="auto"/>
        <w:rPr>
          <w:rFonts w:asciiTheme="majorHAnsi" w:hAnsiTheme="majorHAnsi"/>
          <w:sz w:val="28"/>
          <w:szCs w:val="28"/>
        </w:rPr>
      </w:pPr>
    </w:p>
    <w:p w14:paraId="4E30B61A" w14:textId="22A1C3FC" w:rsidR="00FA4BB8" w:rsidRPr="00F0559C" w:rsidRDefault="00FA4BB8" w:rsidP="00CD2684">
      <w:pPr>
        <w:pStyle w:val="ListParagraph"/>
        <w:numPr>
          <w:ilvl w:val="0"/>
          <w:numId w:val="9"/>
        </w:numPr>
        <w:spacing w:before="53" w:after="0" w:line="240" w:lineRule="auto"/>
        <w:ind w:right="-20"/>
        <w:rPr>
          <w:rFonts w:asciiTheme="majorHAnsi" w:eastAsia="Skia" w:hAnsiTheme="majorHAnsi" w:cs="Skia"/>
          <w:sz w:val="28"/>
          <w:szCs w:val="28"/>
        </w:rPr>
      </w:pPr>
      <w:r w:rsidRPr="00F0559C">
        <w:rPr>
          <w:rFonts w:asciiTheme="majorHAnsi" w:hAnsiTheme="majorHAnsi"/>
          <w:sz w:val="28"/>
          <w:szCs w:val="28"/>
        </w:rPr>
        <w:t>General Purchasing Procedures</w:t>
      </w:r>
    </w:p>
    <w:p w14:paraId="3DC6DD82" w14:textId="77777777" w:rsidR="00FA4BB8" w:rsidRPr="00F0559C" w:rsidRDefault="00FA4BB8" w:rsidP="00FA4BB8">
      <w:pPr>
        <w:spacing w:before="16" w:after="0" w:line="240" w:lineRule="auto"/>
        <w:rPr>
          <w:rFonts w:asciiTheme="majorHAnsi" w:hAnsiTheme="majorHAnsi"/>
          <w:sz w:val="28"/>
          <w:szCs w:val="28"/>
        </w:rPr>
      </w:pPr>
    </w:p>
    <w:p w14:paraId="112CAACE" w14:textId="77777777" w:rsidR="00FA4BB8" w:rsidRPr="00F0559C" w:rsidRDefault="00FA4BB8" w:rsidP="00FA4BB8">
      <w:pPr>
        <w:spacing w:before="29" w:after="0" w:line="240" w:lineRule="auto"/>
        <w:ind w:left="101" w:right="50"/>
        <w:jc w:val="both"/>
        <w:rPr>
          <w:rFonts w:asciiTheme="majorHAnsi" w:eastAsia="Rockwell" w:hAnsiTheme="majorHAnsi" w:cs="Rockwell"/>
          <w:sz w:val="28"/>
          <w:szCs w:val="28"/>
        </w:rPr>
      </w:pPr>
      <w:r w:rsidRPr="00F0559C">
        <w:rPr>
          <w:rFonts w:asciiTheme="majorHAnsi" w:hAnsiTheme="majorHAnsi"/>
          <w:sz w:val="28"/>
          <w:szCs w:val="28"/>
        </w:rPr>
        <w:t xml:space="preserve">Purchases of individual items and services over $50,000 must include </w:t>
      </w:r>
      <w:proofErr w:type="gramStart"/>
      <w:r w:rsidRPr="00F0559C">
        <w:rPr>
          <w:rFonts w:asciiTheme="majorHAnsi" w:hAnsiTheme="majorHAnsi"/>
          <w:sz w:val="28"/>
          <w:szCs w:val="28"/>
        </w:rPr>
        <w:t>documentation  of</w:t>
      </w:r>
      <w:proofErr w:type="gramEnd"/>
      <w:r w:rsidRPr="00F0559C">
        <w:rPr>
          <w:rFonts w:asciiTheme="majorHAnsi" w:hAnsiTheme="majorHAnsi"/>
          <w:sz w:val="28"/>
          <w:szCs w:val="28"/>
        </w:rPr>
        <w:t xml:space="preserve"> a good faith effort to secure the lowest possible cost for comparable goods or services.  The Executive Director or Chief Operating </w:t>
      </w:r>
      <w:r w:rsidRPr="00F0559C">
        <w:rPr>
          <w:rFonts w:asciiTheme="majorHAnsi" w:hAnsiTheme="majorHAnsi"/>
          <w:sz w:val="28"/>
          <w:szCs w:val="28"/>
        </w:rPr>
        <w:lastRenderedPageBreak/>
        <w:t xml:space="preserve">Officer/Chief Financial Officer shall not approve purchase orders or check </w:t>
      </w:r>
      <w:proofErr w:type="gramStart"/>
      <w:r w:rsidRPr="00F0559C">
        <w:rPr>
          <w:rFonts w:asciiTheme="majorHAnsi" w:hAnsiTheme="majorHAnsi"/>
          <w:sz w:val="28"/>
          <w:szCs w:val="28"/>
        </w:rPr>
        <w:t>requests  lacking</w:t>
      </w:r>
      <w:proofErr w:type="gramEnd"/>
      <w:r w:rsidRPr="00F0559C">
        <w:rPr>
          <w:rFonts w:asciiTheme="majorHAnsi" w:hAnsiTheme="majorHAnsi"/>
          <w:sz w:val="28"/>
          <w:szCs w:val="28"/>
        </w:rPr>
        <w:t xml:space="preserve"> such documentation.   </w:t>
      </w:r>
      <w:proofErr w:type="gramStart"/>
      <w:r w:rsidRPr="00F0559C">
        <w:rPr>
          <w:rFonts w:asciiTheme="majorHAnsi" w:hAnsiTheme="majorHAnsi"/>
          <w:sz w:val="28"/>
          <w:szCs w:val="28"/>
        </w:rPr>
        <w:t>Documentation  shall</w:t>
      </w:r>
      <w:proofErr w:type="gramEnd"/>
      <w:r w:rsidRPr="00F0559C">
        <w:rPr>
          <w:rFonts w:asciiTheme="majorHAnsi" w:hAnsiTheme="majorHAnsi"/>
          <w:sz w:val="28"/>
          <w:szCs w:val="28"/>
        </w:rPr>
        <w:t xml:space="preserve"> be attached to all check and purchase   order  requests   showing   that at least  two vendors  were  contacted   and  such documentation  shall be maintained for three years.  Purchases in excess of $50,000 must be bid by a board-approved process, except in the case of emergencies </w:t>
      </w:r>
      <w:proofErr w:type="gramStart"/>
      <w:r w:rsidRPr="00F0559C">
        <w:rPr>
          <w:rFonts w:asciiTheme="majorHAnsi" w:hAnsiTheme="majorHAnsi"/>
          <w:sz w:val="28"/>
          <w:szCs w:val="28"/>
        </w:rPr>
        <w:t>that  necessitate</w:t>
      </w:r>
      <w:proofErr w:type="gramEnd"/>
      <w:r w:rsidRPr="00F0559C">
        <w:rPr>
          <w:rFonts w:asciiTheme="majorHAnsi" w:hAnsiTheme="majorHAnsi"/>
          <w:sz w:val="28"/>
          <w:szCs w:val="28"/>
        </w:rPr>
        <w:t xml:space="preserve"> the purchase of emergency response  supplies, equipment,  or services.    While the lowest possible cost will always be reasonably secured, bidding and </w:t>
      </w:r>
      <w:proofErr w:type="gramStart"/>
      <w:r w:rsidRPr="00F0559C">
        <w:rPr>
          <w:rFonts w:asciiTheme="majorHAnsi" w:hAnsiTheme="majorHAnsi"/>
          <w:sz w:val="28"/>
          <w:szCs w:val="28"/>
        </w:rPr>
        <w:t>documentation  of</w:t>
      </w:r>
      <w:proofErr w:type="gramEnd"/>
      <w:r w:rsidRPr="00F0559C">
        <w:rPr>
          <w:rFonts w:asciiTheme="majorHAnsi" w:hAnsiTheme="majorHAnsi"/>
          <w:sz w:val="28"/>
          <w:szCs w:val="28"/>
        </w:rPr>
        <w:t xml:space="preserve"> a good faith effort is not needed for cumulative expenditures that  may exceed $50,000  in a fiscal year if no contract exists or if no individual good or service exceeds $50,000  in cost.</w:t>
      </w:r>
    </w:p>
    <w:p w14:paraId="79A16DDC" w14:textId="77777777" w:rsidR="00FA4BB8" w:rsidRPr="00F0559C" w:rsidRDefault="00FA4BB8" w:rsidP="00FA4BB8">
      <w:pPr>
        <w:spacing w:before="18" w:after="0" w:line="240" w:lineRule="auto"/>
        <w:rPr>
          <w:rFonts w:asciiTheme="majorHAnsi" w:hAnsiTheme="majorHAnsi"/>
          <w:sz w:val="28"/>
          <w:szCs w:val="28"/>
        </w:rPr>
      </w:pPr>
    </w:p>
    <w:p w14:paraId="410086A2" w14:textId="77777777" w:rsidR="00FA4BB8" w:rsidRPr="00F0559C" w:rsidRDefault="00FA4BB8" w:rsidP="00FA4BB8">
      <w:pPr>
        <w:spacing w:after="0" w:line="240" w:lineRule="auto"/>
        <w:ind w:left="101" w:right="50"/>
        <w:jc w:val="both"/>
        <w:rPr>
          <w:rFonts w:asciiTheme="majorHAnsi" w:eastAsia="Rockwell" w:hAnsiTheme="majorHAnsi" w:cs="Rockwell"/>
          <w:sz w:val="28"/>
          <w:szCs w:val="28"/>
        </w:rPr>
      </w:pPr>
      <w:r w:rsidRPr="00F0559C">
        <w:rPr>
          <w:rFonts w:asciiTheme="majorHAnsi" w:hAnsiTheme="majorHAnsi"/>
          <w:sz w:val="28"/>
          <w:szCs w:val="28"/>
        </w:rPr>
        <w:t xml:space="preserve">The Executive Director or Chief Operating Officer/Chief Financial Officer may authorize expenditures and may sign related contracts within the approved budget.  The Governing Board must review all expenditures.    This will be </w:t>
      </w:r>
      <w:proofErr w:type="gramStart"/>
      <w:r w:rsidRPr="00F0559C">
        <w:rPr>
          <w:rFonts w:asciiTheme="majorHAnsi" w:hAnsiTheme="majorHAnsi"/>
          <w:sz w:val="28"/>
          <w:szCs w:val="28"/>
        </w:rPr>
        <w:t>done  via</w:t>
      </w:r>
      <w:proofErr w:type="gramEnd"/>
      <w:r w:rsidRPr="00F0559C">
        <w:rPr>
          <w:rFonts w:asciiTheme="majorHAnsi" w:hAnsiTheme="majorHAnsi"/>
          <w:sz w:val="28"/>
          <w:szCs w:val="28"/>
        </w:rPr>
        <w:t xml:space="preserve"> approval of a check register which lists all checks written during a set period of time and includes check #, payee, date, and amount.   The Governing Board must also approve contracts and non-budgeted expenses over </w:t>
      </w:r>
      <w:r w:rsidRPr="0004637B">
        <w:rPr>
          <w:rFonts w:asciiTheme="majorHAnsi" w:hAnsiTheme="majorHAnsi"/>
          <w:sz w:val="28"/>
          <w:szCs w:val="28"/>
        </w:rPr>
        <w:t>$50,000</w:t>
      </w:r>
      <w:r w:rsidRPr="00F0559C">
        <w:rPr>
          <w:rFonts w:asciiTheme="majorHAnsi" w:hAnsiTheme="majorHAnsi"/>
          <w:sz w:val="28"/>
          <w:szCs w:val="28"/>
        </w:rPr>
        <w:t>.</w:t>
      </w:r>
    </w:p>
    <w:p w14:paraId="4C39DC7A" w14:textId="77777777" w:rsidR="00FA4BB8" w:rsidRPr="00F0559C" w:rsidRDefault="00FA4BB8" w:rsidP="00FA4BB8">
      <w:pPr>
        <w:spacing w:before="7" w:after="0" w:line="240" w:lineRule="auto"/>
        <w:rPr>
          <w:rFonts w:asciiTheme="majorHAnsi" w:hAnsiTheme="majorHAnsi"/>
          <w:sz w:val="28"/>
          <w:szCs w:val="28"/>
        </w:rPr>
      </w:pPr>
    </w:p>
    <w:p w14:paraId="62CC162D" w14:textId="77777777" w:rsidR="00FA4BB8" w:rsidRPr="00F0559C" w:rsidRDefault="00FA4BB8" w:rsidP="00FA4BB8">
      <w:pPr>
        <w:spacing w:after="0" w:line="240" w:lineRule="auto"/>
        <w:ind w:left="101" w:right="55"/>
        <w:jc w:val="both"/>
        <w:rPr>
          <w:rFonts w:asciiTheme="majorHAnsi" w:eastAsia="Rockwell" w:hAnsiTheme="majorHAnsi" w:cs="Rockwell"/>
          <w:sz w:val="28"/>
          <w:szCs w:val="28"/>
        </w:rPr>
      </w:pPr>
      <w:r w:rsidRPr="00F0559C">
        <w:rPr>
          <w:rFonts w:asciiTheme="majorHAnsi" w:hAnsiTheme="majorHAnsi"/>
          <w:sz w:val="28"/>
          <w:szCs w:val="28"/>
        </w:rPr>
        <w:t xml:space="preserve">When approving purchases, </w:t>
      </w: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or Chief Operating Officer/Chief Financial</w:t>
      </w:r>
    </w:p>
    <w:p w14:paraId="4A7B9EBA" w14:textId="77777777" w:rsidR="00FA4BB8" w:rsidRPr="00F0559C" w:rsidRDefault="00FA4BB8" w:rsidP="00FA4BB8">
      <w:pPr>
        <w:spacing w:before="7" w:after="0" w:line="240" w:lineRule="auto"/>
        <w:ind w:left="101" w:right="8143"/>
        <w:jc w:val="both"/>
        <w:rPr>
          <w:rFonts w:asciiTheme="majorHAnsi" w:eastAsia="Rockwell" w:hAnsiTheme="majorHAnsi" w:cs="Rockwell"/>
          <w:sz w:val="28"/>
          <w:szCs w:val="28"/>
        </w:rPr>
      </w:pPr>
      <w:r w:rsidRPr="00F0559C">
        <w:rPr>
          <w:rFonts w:asciiTheme="majorHAnsi" w:hAnsiTheme="majorHAnsi"/>
          <w:sz w:val="28"/>
          <w:szCs w:val="28"/>
        </w:rPr>
        <w:t>Officer must:</w:t>
      </w:r>
    </w:p>
    <w:p w14:paraId="0385325F" w14:textId="77777777" w:rsidR="00FA4BB8" w:rsidRPr="00F0559C" w:rsidRDefault="00FA4BB8" w:rsidP="00FA4BB8">
      <w:pPr>
        <w:spacing w:before="8" w:after="0" w:line="240" w:lineRule="auto"/>
        <w:rPr>
          <w:rFonts w:asciiTheme="majorHAnsi" w:hAnsiTheme="majorHAnsi"/>
          <w:sz w:val="28"/>
          <w:szCs w:val="28"/>
        </w:rPr>
      </w:pPr>
    </w:p>
    <w:p w14:paraId="27EA1019" w14:textId="77777777" w:rsidR="00FA4BB8" w:rsidRPr="00F0559C" w:rsidRDefault="00FA4BB8" w:rsidP="00FA4BB8">
      <w:pPr>
        <w:tabs>
          <w:tab w:val="left" w:pos="1540"/>
        </w:tabs>
        <w:spacing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 xml:space="preserve">a.  </w:t>
      </w:r>
      <w:r w:rsidRPr="00F0559C">
        <w:rPr>
          <w:rFonts w:asciiTheme="majorHAnsi" w:hAnsiTheme="majorHAnsi"/>
          <w:sz w:val="28"/>
          <w:szCs w:val="28"/>
        </w:rPr>
        <w:tab/>
        <w:t>Determine if the expenditure is budgeted</w:t>
      </w:r>
    </w:p>
    <w:p w14:paraId="597861A7" w14:textId="77777777" w:rsidR="00FA4BB8" w:rsidRPr="00F0559C" w:rsidRDefault="00FA4BB8" w:rsidP="00FA4BB8">
      <w:pPr>
        <w:spacing w:before="2" w:after="0" w:line="240" w:lineRule="auto"/>
        <w:rPr>
          <w:rFonts w:asciiTheme="majorHAnsi" w:hAnsiTheme="majorHAnsi"/>
          <w:sz w:val="28"/>
          <w:szCs w:val="28"/>
        </w:rPr>
      </w:pPr>
    </w:p>
    <w:p w14:paraId="7A4723F3" w14:textId="77777777" w:rsidR="00FA4BB8" w:rsidRPr="00F0559C" w:rsidRDefault="00FA4BB8" w:rsidP="00FA4BB8">
      <w:pPr>
        <w:tabs>
          <w:tab w:val="left" w:pos="1540"/>
        </w:tabs>
        <w:spacing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b.</w:t>
      </w:r>
      <w:r w:rsidRPr="00F0559C">
        <w:rPr>
          <w:rFonts w:asciiTheme="majorHAnsi" w:hAnsiTheme="majorHAnsi"/>
          <w:sz w:val="28"/>
          <w:szCs w:val="28"/>
        </w:rPr>
        <w:tab/>
        <w:t>Determine if funds are currently available for expenditures (i.e.  cash flow)</w:t>
      </w:r>
    </w:p>
    <w:p w14:paraId="3C0B7E2D" w14:textId="77777777" w:rsidR="00F94D98" w:rsidRPr="00F0559C" w:rsidRDefault="00FA4BB8" w:rsidP="00FA4BB8">
      <w:pPr>
        <w:tabs>
          <w:tab w:val="left" w:pos="1540"/>
        </w:tabs>
        <w:spacing w:before="5" w:after="0" w:line="240" w:lineRule="auto"/>
        <w:ind w:left="821" w:right="59"/>
        <w:rPr>
          <w:rFonts w:asciiTheme="majorHAnsi" w:eastAsia="Rockwell" w:hAnsiTheme="majorHAnsi" w:cs="Rockwell"/>
          <w:w w:val="80"/>
          <w:sz w:val="28"/>
          <w:szCs w:val="28"/>
        </w:rPr>
      </w:pPr>
      <w:r w:rsidRPr="00F0559C">
        <w:rPr>
          <w:rFonts w:asciiTheme="majorHAnsi" w:hAnsiTheme="majorHAnsi"/>
          <w:sz w:val="28"/>
          <w:szCs w:val="28"/>
        </w:rPr>
        <w:t>c.</w:t>
      </w:r>
      <w:r w:rsidRPr="00F0559C">
        <w:rPr>
          <w:rFonts w:asciiTheme="majorHAnsi" w:hAnsiTheme="majorHAnsi"/>
          <w:sz w:val="28"/>
          <w:szCs w:val="28"/>
        </w:rPr>
        <w:tab/>
        <w:t xml:space="preserve">Determine if the expenditure is allowable under the appropriate revenue source </w:t>
      </w:r>
    </w:p>
    <w:p w14:paraId="163B0AC7" w14:textId="4C964615" w:rsidR="00FA4BB8" w:rsidRPr="00F0559C" w:rsidRDefault="00FA4BB8" w:rsidP="00FA4BB8">
      <w:pPr>
        <w:tabs>
          <w:tab w:val="left" w:pos="1540"/>
        </w:tabs>
        <w:spacing w:before="5" w:after="0" w:line="240" w:lineRule="auto"/>
        <w:ind w:left="821" w:right="59"/>
        <w:rPr>
          <w:rFonts w:asciiTheme="majorHAnsi" w:eastAsia="Rockwell" w:hAnsiTheme="majorHAnsi" w:cs="Rockwell"/>
          <w:sz w:val="28"/>
          <w:szCs w:val="28"/>
        </w:rPr>
      </w:pPr>
      <w:r w:rsidRPr="00F0559C">
        <w:rPr>
          <w:rFonts w:asciiTheme="majorHAnsi" w:hAnsiTheme="majorHAnsi"/>
          <w:sz w:val="28"/>
          <w:szCs w:val="28"/>
        </w:rPr>
        <w:t>d.</w:t>
      </w:r>
      <w:r w:rsidRPr="00F0559C">
        <w:rPr>
          <w:rFonts w:asciiTheme="majorHAnsi" w:hAnsiTheme="majorHAnsi"/>
          <w:sz w:val="28"/>
          <w:szCs w:val="28"/>
        </w:rPr>
        <w:tab/>
      </w:r>
      <w:proofErr w:type="gramStart"/>
      <w:r w:rsidRPr="00F0559C">
        <w:rPr>
          <w:rFonts w:asciiTheme="majorHAnsi" w:hAnsiTheme="majorHAnsi"/>
          <w:sz w:val="28"/>
          <w:szCs w:val="28"/>
        </w:rPr>
        <w:t>Determine  if</w:t>
      </w:r>
      <w:proofErr w:type="gramEnd"/>
      <w:r w:rsidRPr="00F0559C">
        <w:rPr>
          <w:rFonts w:asciiTheme="majorHAnsi" w:hAnsiTheme="majorHAnsi"/>
          <w:sz w:val="28"/>
          <w:szCs w:val="28"/>
        </w:rPr>
        <w:t xml:space="preserve"> the  expenditure is  appropriate and consistent  with  the  vision,</w:t>
      </w:r>
    </w:p>
    <w:p w14:paraId="7219448A" w14:textId="77777777" w:rsidR="00FA4BB8" w:rsidRPr="00F0559C" w:rsidRDefault="00FA4BB8" w:rsidP="00FA4BB8">
      <w:pPr>
        <w:spacing w:before="7" w:after="0" w:line="240" w:lineRule="auto"/>
        <w:ind w:left="1541" w:right="62"/>
        <w:rPr>
          <w:rFonts w:asciiTheme="majorHAnsi" w:eastAsia="Rockwell" w:hAnsiTheme="majorHAnsi" w:cs="Rockwell"/>
          <w:sz w:val="28"/>
          <w:szCs w:val="28"/>
        </w:rPr>
      </w:pPr>
      <w:proofErr w:type="gramStart"/>
      <w:r w:rsidRPr="00F0559C">
        <w:rPr>
          <w:rFonts w:asciiTheme="majorHAnsi" w:hAnsiTheme="majorHAnsi"/>
          <w:sz w:val="28"/>
          <w:szCs w:val="28"/>
        </w:rPr>
        <w:t>approved  charter</w:t>
      </w:r>
      <w:proofErr w:type="gramEnd"/>
      <w:r w:rsidRPr="00F0559C">
        <w:rPr>
          <w:rFonts w:asciiTheme="majorHAnsi" w:hAnsiTheme="majorHAnsi"/>
          <w:sz w:val="28"/>
          <w:szCs w:val="28"/>
        </w:rPr>
        <w:t>,  school  policies  and  procedures,  and  any  related  laws  or applicable regulations</w:t>
      </w:r>
    </w:p>
    <w:p w14:paraId="4E675094" w14:textId="77777777" w:rsidR="00FA4BB8" w:rsidRPr="00F0559C" w:rsidRDefault="00FA4BB8" w:rsidP="00FA4BB8">
      <w:pPr>
        <w:spacing w:before="6" w:after="0" w:line="240" w:lineRule="auto"/>
        <w:rPr>
          <w:rFonts w:asciiTheme="majorHAnsi" w:hAnsiTheme="majorHAnsi"/>
          <w:sz w:val="28"/>
          <w:szCs w:val="28"/>
        </w:rPr>
      </w:pPr>
    </w:p>
    <w:p w14:paraId="6C8B0DB6" w14:textId="77777777" w:rsidR="00FA4BB8" w:rsidRPr="00F0559C" w:rsidRDefault="00FA4BB8" w:rsidP="00FA4BB8">
      <w:pPr>
        <w:tabs>
          <w:tab w:val="left" w:pos="1540"/>
        </w:tabs>
        <w:spacing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 xml:space="preserve">e.  </w:t>
      </w:r>
      <w:r w:rsidRPr="00F0559C">
        <w:rPr>
          <w:rFonts w:asciiTheme="majorHAnsi" w:hAnsiTheme="majorHAnsi"/>
          <w:sz w:val="28"/>
          <w:szCs w:val="28"/>
        </w:rPr>
        <w:tab/>
        <w:t>Determine if the price is competitive and prudent.</w:t>
      </w:r>
    </w:p>
    <w:p w14:paraId="2D99F80E" w14:textId="77777777" w:rsidR="00FA4BB8" w:rsidRPr="00F0559C" w:rsidRDefault="00FA4BB8" w:rsidP="00FA4BB8">
      <w:pPr>
        <w:spacing w:before="7" w:after="0" w:line="240" w:lineRule="auto"/>
        <w:rPr>
          <w:rFonts w:asciiTheme="majorHAnsi" w:hAnsiTheme="majorHAnsi"/>
          <w:sz w:val="28"/>
          <w:szCs w:val="28"/>
        </w:rPr>
      </w:pPr>
    </w:p>
    <w:p w14:paraId="06CDEB29" w14:textId="77777777" w:rsidR="00FA4BB8" w:rsidRPr="00F0559C" w:rsidRDefault="00FA4BB8" w:rsidP="00FA4BB8">
      <w:pPr>
        <w:spacing w:after="0" w:line="240" w:lineRule="auto"/>
        <w:rPr>
          <w:rFonts w:asciiTheme="majorHAnsi" w:hAnsiTheme="majorHAnsi"/>
          <w:sz w:val="28"/>
          <w:szCs w:val="28"/>
        </w:rPr>
      </w:pPr>
    </w:p>
    <w:p w14:paraId="24C32E9B" w14:textId="77777777" w:rsidR="00FA4BB8" w:rsidRPr="00F0559C" w:rsidRDefault="00FA4BB8" w:rsidP="00FA4BB8">
      <w:pPr>
        <w:spacing w:after="0" w:line="240" w:lineRule="auto"/>
        <w:rPr>
          <w:rFonts w:asciiTheme="majorHAnsi" w:hAnsiTheme="majorHAnsi"/>
          <w:sz w:val="28"/>
          <w:szCs w:val="28"/>
        </w:rPr>
      </w:pPr>
    </w:p>
    <w:p w14:paraId="6EDFB850" w14:textId="77777777" w:rsidR="00FA4BB8" w:rsidRPr="00F0559C" w:rsidRDefault="00FA4BB8" w:rsidP="00FA4BB8">
      <w:pPr>
        <w:spacing w:after="0" w:line="240" w:lineRule="auto"/>
        <w:ind w:left="101" w:right="53"/>
        <w:jc w:val="both"/>
        <w:rPr>
          <w:rFonts w:asciiTheme="majorHAnsi" w:eastAsia="Rockwell" w:hAnsiTheme="majorHAnsi" w:cs="Rockwell"/>
          <w:sz w:val="28"/>
          <w:szCs w:val="28"/>
        </w:rPr>
      </w:pPr>
      <w:r w:rsidRPr="00F0559C">
        <w:rPr>
          <w:rFonts w:asciiTheme="majorHAnsi" w:hAnsiTheme="majorHAnsi"/>
          <w:sz w:val="28"/>
          <w:szCs w:val="28"/>
        </w:rPr>
        <w:lastRenderedPageBreak/>
        <w:t xml:space="preserve">Any individual making an </w:t>
      </w:r>
      <w:proofErr w:type="gramStart"/>
      <w:r w:rsidRPr="00F0559C">
        <w:rPr>
          <w:rFonts w:asciiTheme="majorHAnsi" w:hAnsiTheme="majorHAnsi"/>
          <w:sz w:val="28"/>
          <w:szCs w:val="28"/>
        </w:rPr>
        <w:t>authorized  purchase</w:t>
      </w:r>
      <w:proofErr w:type="gramEnd"/>
      <w:r w:rsidRPr="00F0559C">
        <w:rPr>
          <w:rFonts w:asciiTheme="majorHAnsi" w:hAnsiTheme="majorHAnsi"/>
          <w:sz w:val="28"/>
          <w:szCs w:val="28"/>
        </w:rPr>
        <w:t xml:space="preserve"> on behalf  of the school must  provide Charter Impact with appropriate documentation  of the purchase.  Individuals other than those specified above are not authorized to make purchases without pre-approval.</w:t>
      </w:r>
    </w:p>
    <w:p w14:paraId="17AEC442" w14:textId="77777777" w:rsidR="00FA4BB8" w:rsidRPr="00F0559C" w:rsidRDefault="00FA4BB8" w:rsidP="00FA4BB8">
      <w:pPr>
        <w:spacing w:before="6" w:after="0" w:line="240" w:lineRule="auto"/>
        <w:rPr>
          <w:rFonts w:asciiTheme="majorHAnsi" w:hAnsiTheme="majorHAnsi"/>
          <w:sz w:val="28"/>
          <w:szCs w:val="28"/>
        </w:rPr>
      </w:pPr>
    </w:p>
    <w:p w14:paraId="26ABE0BC" w14:textId="77777777" w:rsidR="00FA4BB8" w:rsidRPr="00F0559C" w:rsidRDefault="00FA4BB8" w:rsidP="00FA4BB8">
      <w:pPr>
        <w:spacing w:after="0" w:line="240" w:lineRule="auto"/>
        <w:ind w:left="101" w:right="60"/>
        <w:jc w:val="both"/>
        <w:rPr>
          <w:rFonts w:asciiTheme="majorHAnsi" w:eastAsia="Rockwell" w:hAnsiTheme="majorHAnsi" w:cs="Rockwell"/>
          <w:sz w:val="28"/>
          <w:szCs w:val="28"/>
        </w:rPr>
      </w:pPr>
      <w:r w:rsidRPr="00F0559C">
        <w:rPr>
          <w:rFonts w:asciiTheme="majorHAnsi" w:hAnsiTheme="majorHAnsi"/>
          <w:sz w:val="28"/>
          <w:szCs w:val="28"/>
        </w:rPr>
        <w:t xml:space="preserve">Individuals who use personal funds to make unauthorized purchases will </w:t>
      </w:r>
      <w:proofErr w:type="gramStart"/>
      <w:r w:rsidRPr="00F0559C">
        <w:rPr>
          <w:rFonts w:asciiTheme="majorHAnsi" w:hAnsiTheme="majorHAnsi"/>
          <w:sz w:val="28"/>
          <w:szCs w:val="28"/>
        </w:rPr>
        <w:t>not  be</w:t>
      </w:r>
      <w:proofErr w:type="gramEnd"/>
      <w:r w:rsidRPr="00F0559C">
        <w:rPr>
          <w:rFonts w:asciiTheme="majorHAnsi" w:hAnsiTheme="majorHAnsi"/>
          <w:sz w:val="28"/>
          <w:szCs w:val="28"/>
        </w:rPr>
        <w:t xml:space="preserve"> reimbursed.  Authorized purchases will be promptly reimbursed by a bank check upon receipt of appropriate documentation of the purchase.</w:t>
      </w:r>
    </w:p>
    <w:p w14:paraId="2AD94E16" w14:textId="77777777" w:rsidR="00FA4BB8" w:rsidRPr="00F0559C" w:rsidRDefault="00FA4BB8" w:rsidP="00FA4BB8">
      <w:pPr>
        <w:spacing w:before="7" w:after="0" w:line="240" w:lineRule="auto"/>
        <w:rPr>
          <w:rFonts w:asciiTheme="majorHAnsi" w:hAnsiTheme="majorHAnsi"/>
          <w:sz w:val="28"/>
          <w:szCs w:val="28"/>
        </w:rPr>
      </w:pPr>
    </w:p>
    <w:p w14:paraId="17BFCE74" w14:textId="7720180B" w:rsidR="00FA4BB8" w:rsidRPr="00F0559C" w:rsidRDefault="00FA4BB8" w:rsidP="00F94D98">
      <w:pPr>
        <w:spacing w:after="0" w:line="240" w:lineRule="auto"/>
        <w:ind w:left="101" w:right="53"/>
        <w:jc w:val="both"/>
        <w:rPr>
          <w:rFonts w:asciiTheme="majorHAnsi" w:eastAsia="Rockwell" w:hAnsiTheme="majorHAnsi" w:cs="Rockwell"/>
          <w:sz w:val="28"/>
          <w:szCs w:val="28"/>
        </w:rPr>
        <w:sectPr w:rsidR="00FA4BB8" w:rsidRPr="00F0559C" w:rsidSect="00540146">
          <w:pgSz w:w="12240" w:h="15840"/>
          <w:pgMar w:top="1380" w:right="1320" w:bottom="1140" w:left="1340" w:header="776" w:footer="951" w:gutter="0"/>
          <w:cols w:space="720"/>
        </w:sectPr>
      </w:pP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or  Chief  Operating  Officer/Chief  Financial Officer may authorize  an individual to use a school debit card to make an authorized purchase on behalf of the school, consistent with guidelines provided by the  Executive Director or Chief Operating Officer/Chief </w:t>
      </w:r>
    </w:p>
    <w:p w14:paraId="621AB8D3" w14:textId="77777777" w:rsidR="00FA4BB8" w:rsidRPr="00F0559C" w:rsidRDefault="00FA4BB8" w:rsidP="00FA4BB8">
      <w:pPr>
        <w:spacing w:before="29" w:after="0" w:line="240" w:lineRule="auto"/>
        <w:ind w:left="101" w:right="47"/>
        <w:jc w:val="both"/>
        <w:rPr>
          <w:rFonts w:asciiTheme="majorHAnsi" w:eastAsia="Rockwell" w:hAnsiTheme="majorHAnsi" w:cs="Rockwell"/>
          <w:sz w:val="28"/>
          <w:szCs w:val="28"/>
        </w:rPr>
      </w:pPr>
      <w:r w:rsidRPr="00F0559C">
        <w:rPr>
          <w:rFonts w:asciiTheme="majorHAnsi" w:hAnsiTheme="majorHAnsi"/>
          <w:sz w:val="28"/>
          <w:szCs w:val="28"/>
        </w:rPr>
        <w:lastRenderedPageBreak/>
        <w:t xml:space="preserve">Financial </w:t>
      </w:r>
      <w:proofErr w:type="gramStart"/>
      <w:r w:rsidRPr="00F0559C">
        <w:rPr>
          <w:rFonts w:asciiTheme="majorHAnsi" w:hAnsiTheme="majorHAnsi"/>
          <w:sz w:val="28"/>
          <w:szCs w:val="28"/>
        </w:rPr>
        <w:t>Officer  and</w:t>
      </w:r>
      <w:proofErr w:type="gramEnd"/>
      <w:r w:rsidRPr="00F0559C">
        <w:rPr>
          <w:rFonts w:asciiTheme="majorHAnsi" w:hAnsiTheme="majorHAnsi"/>
          <w:sz w:val="28"/>
          <w:szCs w:val="28"/>
        </w:rPr>
        <w:t xml:space="preserve">/or  Governing Board.      The </w:t>
      </w:r>
      <w:proofErr w:type="gramStart"/>
      <w:r w:rsidRPr="00F0559C">
        <w:rPr>
          <w:rFonts w:asciiTheme="majorHAnsi" w:hAnsiTheme="majorHAnsi"/>
          <w:sz w:val="28"/>
          <w:szCs w:val="28"/>
        </w:rPr>
        <w:t>following  provisions</w:t>
      </w:r>
      <w:proofErr w:type="gramEnd"/>
      <w:r w:rsidRPr="00F0559C">
        <w:rPr>
          <w:rFonts w:asciiTheme="majorHAnsi" w:hAnsiTheme="majorHAnsi"/>
          <w:sz w:val="28"/>
          <w:szCs w:val="28"/>
        </w:rPr>
        <w:t xml:space="preserve"> apply to debit card purchases:</w:t>
      </w:r>
    </w:p>
    <w:p w14:paraId="36315271" w14:textId="77777777" w:rsidR="00FA4BB8" w:rsidRPr="00F0559C" w:rsidRDefault="00FA4BB8" w:rsidP="00FA4BB8">
      <w:pPr>
        <w:spacing w:before="7" w:after="0" w:line="240" w:lineRule="auto"/>
        <w:rPr>
          <w:rFonts w:asciiTheme="majorHAnsi" w:hAnsiTheme="majorHAnsi"/>
          <w:sz w:val="28"/>
          <w:szCs w:val="28"/>
        </w:rPr>
      </w:pPr>
    </w:p>
    <w:p w14:paraId="1D348016" w14:textId="77777777" w:rsidR="00FA4BB8" w:rsidRPr="00F0559C" w:rsidRDefault="00FA4BB8" w:rsidP="00FA4BB8">
      <w:pPr>
        <w:tabs>
          <w:tab w:val="left" w:pos="820"/>
        </w:tabs>
        <w:spacing w:after="0" w:line="240" w:lineRule="auto"/>
        <w:ind w:left="821" w:right="55" w:hanging="720"/>
        <w:jc w:val="both"/>
        <w:rPr>
          <w:rFonts w:asciiTheme="majorHAnsi" w:eastAsia="Rockwell" w:hAnsiTheme="majorHAnsi" w:cs="Rockwell"/>
          <w:sz w:val="28"/>
          <w:szCs w:val="28"/>
        </w:rPr>
      </w:pPr>
      <w:r w:rsidRPr="00F0559C">
        <w:rPr>
          <w:rFonts w:asciiTheme="majorHAnsi" w:hAnsiTheme="majorHAnsi"/>
          <w:sz w:val="28"/>
          <w:szCs w:val="28"/>
        </w:rPr>
        <w:t>1.</w:t>
      </w:r>
      <w:r w:rsidRPr="00F0559C">
        <w:rPr>
          <w:rFonts w:asciiTheme="majorHAnsi" w:hAnsiTheme="majorHAnsi"/>
          <w:sz w:val="28"/>
          <w:szCs w:val="28"/>
        </w:rPr>
        <w:tab/>
        <w:t xml:space="preserve">The school card will be kept under locked supervision in </w:t>
      </w: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or Chief Operating Officer/Chief Financial Officer’s office,  and authorized  individuals must sign the debit card out and must  return the  debit card and related documentation  of all purchases  within  24 hours  of the  purchases, unless otherwise authorized by the Executive Director or Chief Operating Officer/Chief Financial Officer.</w:t>
      </w:r>
    </w:p>
    <w:p w14:paraId="022286F7" w14:textId="77777777" w:rsidR="00FA4BB8" w:rsidRPr="00F0559C" w:rsidRDefault="00FA4BB8" w:rsidP="00FA4BB8">
      <w:pPr>
        <w:spacing w:before="4" w:after="0" w:line="240" w:lineRule="auto"/>
        <w:rPr>
          <w:rFonts w:asciiTheme="majorHAnsi" w:hAnsiTheme="majorHAnsi"/>
          <w:sz w:val="28"/>
          <w:szCs w:val="28"/>
        </w:rPr>
      </w:pPr>
    </w:p>
    <w:p w14:paraId="01A06356" w14:textId="77777777" w:rsidR="00FA4BB8" w:rsidRPr="00F0559C" w:rsidRDefault="00FA4BB8" w:rsidP="00FA4BB8">
      <w:pPr>
        <w:tabs>
          <w:tab w:val="left" w:pos="820"/>
        </w:tabs>
        <w:spacing w:after="0" w:line="240" w:lineRule="auto"/>
        <w:ind w:left="821" w:right="62" w:hanging="720"/>
        <w:jc w:val="both"/>
        <w:rPr>
          <w:rFonts w:asciiTheme="majorHAnsi" w:eastAsia="Rockwell" w:hAnsiTheme="majorHAnsi" w:cs="Rockwell"/>
          <w:sz w:val="28"/>
          <w:szCs w:val="28"/>
        </w:rPr>
      </w:pPr>
      <w:r w:rsidRPr="00F0559C">
        <w:rPr>
          <w:rFonts w:asciiTheme="majorHAnsi" w:hAnsiTheme="majorHAnsi"/>
          <w:sz w:val="28"/>
          <w:szCs w:val="28"/>
        </w:rPr>
        <w:t>2.</w:t>
      </w:r>
      <w:r w:rsidRPr="00F0559C">
        <w:rPr>
          <w:rFonts w:asciiTheme="majorHAnsi" w:hAnsiTheme="majorHAnsi"/>
          <w:sz w:val="28"/>
          <w:szCs w:val="28"/>
        </w:rPr>
        <w:tab/>
        <w:t xml:space="preserve">If receipts are not available or are “missing”, </w:t>
      </w:r>
      <w:proofErr w:type="gramStart"/>
      <w:r w:rsidRPr="00F0559C">
        <w:rPr>
          <w:rFonts w:asciiTheme="majorHAnsi" w:hAnsiTheme="majorHAnsi"/>
          <w:sz w:val="28"/>
          <w:szCs w:val="28"/>
        </w:rPr>
        <w:t>the  individual</w:t>
      </w:r>
      <w:proofErr w:type="gramEnd"/>
      <w:r w:rsidRPr="00F0559C">
        <w:rPr>
          <w:rFonts w:asciiTheme="majorHAnsi" w:hAnsiTheme="majorHAnsi"/>
          <w:sz w:val="28"/>
          <w:szCs w:val="28"/>
        </w:rPr>
        <w:t xml:space="preserve"> making the charge will be held responsible for payment.</w:t>
      </w:r>
    </w:p>
    <w:p w14:paraId="010F972A" w14:textId="77777777" w:rsidR="00FA4BB8" w:rsidRPr="00F0559C" w:rsidRDefault="00FA4BB8" w:rsidP="00FA4BB8">
      <w:pPr>
        <w:spacing w:before="6" w:after="0" w:line="240" w:lineRule="auto"/>
        <w:rPr>
          <w:rFonts w:asciiTheme="majorHAnsi" w:hAnsiTheme="majorHAnsi"/>
          <w:sz w:val="28"/>
          <w:szCs w:val="28"/>
        </w:rPr>
      </w:pPr>
    </w:p>
    <w:p w14:paraId="4E26E438" w14:textId="77777777" w:rsidR="00FA4BB8" w:rsidRPr="00F0559C" w:rsidRDefault="00FA4BB8" w:rsidP="00FA4BB8">
      <w:pPr>
        <w:spacing w:after="0" w:line="240" w:lineRule="auto"/>
        <w:ind w:left="101" w:right="55"/>
        <w:jc w:val="both"/>
        <w:rPr>
          <w:rFonts w:asciiTheme="majorHAnsi" w:eastAsia="Rockwell" w:hAnsiTheme="majorHAnsi" w:cs="Rockwell"/>
          <w:sz w:val="28"/>
          <w:szCs w:val="28"/>
        </w:rPr>
      </w:pPr>
      <w:r w:rsidRPr="00F0559C">
        <w:rPr>
          <w:rFonts w:asciiTheme="majorHAnsi" w:hAnsiTheme="majorHAnsi"/>
          <w:sz w:val="28"/>
          <w:szCs w:val="28"/>
        </w:rPr>
        <w:t>3.        Debit cards will bear the names of both the School</w:t>
      </w:r>
      <w:r w:rsidRPr="00482625">
        <w:rPr>
          <w:rFonts w:asciiTheme="majorHAnsi" w:hAnsiTheme="majorHAnsi"/>
          <w:strike/>
          <w:color w:val="DC3939"/>
          <w:sz w:val="28"/>
          <w:szCs w:val="28"/>
        </w:rPr>
        <w:t>s</w:t>
      </w:r>
      <w:r w:rsidRPr="00F0559C">
        <w:rPr>
          <w:rFonts w:asciiTheme="majorHAnsi" w:hAnsiTheme="majorHAnsi"/>
          <w:sz w:val="28"/>
          <w:szCs w:val="28"/>
        </w:rPr>
        <w:t xml:space="preserve"> and the Executive Director or Chief</w:t>
      </w:r>
    </w:p>
    <w:p w14:paraId="450E0760" w14:textId="77777777" w:rsidR="00FA4BB8" w:rsidRPr="00F0559C" w:rsidRDefault="00FA4BB8" w:rsidP="00FA4BB8">
      <w:pPr>
        <w:spacing w:before="7"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 xml:space="preserve">Operating Officer/Chief Financial </w:t>
      </w:r>
      <w:proofErr w:type="gramStart"/>
      <w:r w:rsidRPr="00F0559C">
        <w:rPr>
          <w:rFonts w:asciiTheme="majorHAnsi" w:hAnsiTheme="majorHAnsi"/>
          <w:sz w:val="28"/>
          <w:szCs w:val="28"/>
        </w:rPr>
        <w:t>Officer .</w:t>
      </w:r>
      <w:proofErr w:type="gramEnd"/>
    </w:p>
    <w:p w14:paraId="463DC16C" w14:textId="77777777" w:rsidR="00FA4BB8" w:rsidRPr="00F0559C" w:rsidRDefault="00FA4BB8" w:rsidP="00FA4BB8">
      <w:pPr>
        <w:spacing w:before="2" w:after="0" w:line="240" w:lineRule="auto"/>
        <w:rPr>
          <w:rFonts w:asciiTheme="majorHAnsi" w:hAnsiTheme="majorHAnsi"/>
          <w:sz w:val="28"/>
          <w:szCs w:val="28"/>
        </w:rPr>
      </w:pPr>
    </w:p>
    <w:p w14:paraId="4A321404" w14:textId="77777777" w:rsidR="00FA4BB8" w:rsidRPr="00F0559C" w:rsidRDefault="00FA4BB8" w:rsidP="00FA4BB8">
      <w:pPr>
        <w:spacing w:after="0" w:line="240" w:lineRule="auto"/>
        <w:rPr>
          <w:rFonts w:asciiTheme="majorHAnsi" w:hAnsiTheme="majorHAnsi"/>
          <w:sz w:val="28"/>
          <w:szCs w:val="28"/>
        </w:rPr>
      </w:pPr>
    </w:p>
    <w:p w14:paraId="7E36B7BD" w14:textId="77777777" w:rsidR="00FA4BB8" w:rsidRPr="00F0559C" w:rsidRDefault="00FA4BB8" w:rsidP="00FA4BB8">
      <w:pPr>
        <w:spacing w:after="0" w:line="240" w:lineRule="auto"/>
        <w:rPr>
          <w:rFonts w:asciiTheme="majorHAnsi" w:hAnsiTheme="majorHAnsi"/>
          <w:sz w:val="28"/>
          <w:szCs w:val="28"/>
        </w:rPr>
      </w:pPr>
    </w:p>
    <w:p w14:paraId="21B8511B" w14:textId="77777777" w:rsidR="00FA4BB8" w:rsidRPr="00F0559C" w:rsidRDefault="00FA4BB8" w:rsidP="00FA4BB8">
      <w:pPr>
        <w:spacing w:before="5" w:after="0" w:line="240" w:lineRule="auto"/>
        <w:rPr>
          <w:rFonts w:asciiTheme="majorHAnsi" w:hAnsiTheme="majorHAnsi"/>
          <w:sz w:val="28"/>
          <w:szCs w:val="28"/>
        </w:rPr>
      </w:pPr>
    </w:p>
    <w:p w14:paraId="370C4948" w14:textId="415F9FAF" w:rsidR="00FA4BB8" w:rsidRPr="00EA6941" w:rsidRDefault="00EA6941" w:rsidP="00EA6941">
      <w:pPr>
        <w:pStyle w:val="ListParagraph"/>
        <w:numPr>
          <w:ilvl w:val="0"/>
          <w:numId w:val="9"/>
        </w:numPr>
        <w:spacing w:after="0" w:line="240" w:lineRule="auto"/>
        <w:ind w:right="47"/>
        <w:rPr>
          <w:rFonts w:asciiTheme="majorHAnsi" w:eastAsia="Rockwell" w:hAnsiTheme="majorHAnsi" w:cs="Rockwell"/>
          <w:sz w:val="28"/>
          <w:szCs w:val="28"/>
        </w:rPr>
      </w:pPr>
      <w:r>
        <w:rPr>
          <w:rFonts w:asciiTheme="majorHAnsi" w:hAnsiTheme="majorHAnsi"/>
          <w:sz w:val="28"/>
          <w:szCs w:val="28"/>
        </w:rPr>
        <w:t xml:space="preserve">Petty Cash- </w:t>
      </w:r>
      <w:r w:rsidR="00FA4BB8" w:rsidRPr="00EA6941">
        <w:rPr>
          <w:rFonts w:asciiTheme="majorHAnsi" w:hAnsiTheme="majorHAnsi"/>
          <w:sz w:val="28"/>
          <w:szCs w:val="28"/>
        </w:rPr>
        <w:t xml:space="preserve">The Office Manager will manage the petty cash fund, which will be capped at $200.  All petty cash will be kept in a locked petty cash box in a locked drawer or file cabinet.    Only </w:t>
      </w:r>
      <w:proofErr w:type="gramStart"/>
      <w:r w:rsidR="00FA4BB8" w:rsidRPr="00EA6941">
        <w:rPr>
          <w:rFonts w:asciiTheme="majorHAnsi" w:hAnsiTheme="majorHAnsi"/>
          <w:sz w:val="28"/>
          <w:szCs w:val="28"/>
        </w:rPr>
        <w:t>the  Office</w:t>
      </w:r>
      <w:proofErr w:type="gramEnd"/>
      <w:r w:rsidR="00FA4BB8" w:rsidRPr="00EA6941">
        <w:rPr>
          <w:rFonts w:asciiTheme="majorHAnsi" w:hAnsiTheme="majorHAnsi"/>
          <w:sz w:val="28"/>
          <w:szCs w:val="28"/>
        </w:rPr>
        <w:t xml:space="preserve"> Manager, Executive Director or Chief Operating Officer/Chief Financial Officer will have keys to the petty cash box and drawer or file cabinet.  All disbursements will require </w:t>
      </w:r>
      <w:proofErr w:type="gramStart"/>
      <w:r w:rsidR="00FA4BB8" w:rsidRPr="00EA6941">
        <w:rPr>
          <w:rFonts w:asciiTheme="majorHAnsi" w:hAnsiTheme="majorHAnsi"/>
          <w:sz w:val="28"/>
          <w:szCs w:val="28"/>
        </w:rPr>
        <w:t>documentation  of</w:t>
      </w:r>
      <w:proofErr w:type="gramEnd"/>
      <w:r w:rsidR="00FA4BB8" w:rsidRPr="00EA6941">
        <w:rPr>
          <w:rFonts w:asciiTheme="majorHAnsi" w:hAnsiTheme="majorHAnsi"/>
          <w:sz w:val="28"/>
          <w:szCs w:val="28"/>
        </w:rPr>
        <w:t xml:space="preserve"> purchase.     A </w:t>
      </w:r>
      <w:proofErr w:type="gramStart"/>
      <w:r w:rsidR="00FA4BB8" w:rsidRPr="00EA6941">
        <w:rPr>
          <w:rFonts w:asciiTheme="majorHAnsi" w:hAnsiTheme="majorHAnsi"/>
          <w:sz w:val="28"/>
          <w:szCs w:val="28"/>
        </w:rPr>
        <w:t>register  receipt</w:t>
      </w:r>
      <w:proofErr w:type="gramEnd"/>
      <w:r w:rsidR="00FA4BB8" w:rsidRPr="00EA6941">
        <w:rPr>
          <w:rFonts w:asciiTheme="majorHAnsi" w:hAnsiTheme="majorHAnsi"/>
          <w:sz w:val="28"/>
          <w:szCs w:val="28"/>
        </w:rPr>
        <w:t xml:space="preserve"> for all purchases must  be provided.   The following are general petty cash operating procedures:</w:t>
      </w:r>
    </w:p>
    <w:p w14:paraId="6D642C24" w14:textId="77777777" w:rsidR="00FA4BB8" w:rsidRPr="00F0559C" w:rsidRDefault="00FA4BB8" w:rsidP="00EA6941">
      <w:pPr>
        <w:spacing w:before="7" w:after="0" w:line="240" w:lineRule="auto"/>
        <w:rPr>
          <w:rFonts w:asciiTheme="majorHAnsi" w:hAnsiTheme="majorHAnsi"/>
          <w:sz w:val="28"/>
          <w:szCs w:val="28"/>
        </w:rPr>
      </w:pPr>
    </w:p>
    <w:p w14:paraId="36FE4AE1" w14:textId="77777777" w:rsidR="00FA4BB8" w:rsidRPr="00F0559C" w:rsidRDefault="00FA4BB8" w:rsidP="00EA6941">
      <w:pPr>
        <w:tabs>
          <w:tab w:val="left" w:pos="820"/>
        </w:tabs>
        <w:spacing w:after="0" w:line="240" w:lineRule="auto"/>
        <w:ind w:left="821" w:right="51" w:hanging="720"/>
        <w:rPr>
          <w:rFonts w:asciiTheme="majorHAnsi" w:eastAsia="Rockwell" w:hAnsiTheme="majorHAnsi" w:cs="Rockwell"/>
          <w:sz w:val="28"/>
          <w:szCs w:val="28"/>
        </w:rPr>
      </w:pPr>
      <w:r w:rsidRPr="00F0559C">
        <w:rPr>
          <w:rFonts w:asciiTheme="majorHAnsi" w:hAnsiTheme="majorHAnsi"/>
          <w:sz w:val="28"/>
          <w:szCs w:val="28"/>
        </w:rPr>
        <w:t>1.</w:t>
      </w:r>
      <w:r w:rsidRPr="00F0559C">
        <w:rPr>
          <w:rFonts w:asciiTheme="majorHAnsi" w:hAnsiTheme="majorHAnsi"/>
          <w:sz w:val="28"/>
          <w:szCs w:val="28"/>
        </w:rPr>
        <w:tab/>
        <w:t xml:space="preserve">At all times the petty cash box will contain receipts and cash </w:t>
      </w:r>
      <w:proofErr w:type="gramStart"/>
      <w:r w:rsidRPr="00F0559C">
        <w:rPr>
          <w:rFonts w:asciiTheme="majorHAnsi" w:hAnsiTheme="majorHAnsi"/>
          <w:sz w:val="28"/>
          <w:szCs w:val="28"/>
        </w:rPr>
        <w:t>totaling  $</w:t>
      </w:r>
      <w:proofErr w:type="gramEnd"/>
      <w:r w:rsidRPr="00F0559C">
        <w:rPr>
          <w:rFonts w:asciiTheme="majorHAnsi" w:hAnsiTheme="majorHAnsi"/>
          <w:sz w:val="28"/>
          <w:szCs w:val="28"/>
        </w:rPr>
        <w:t>200.    A register receipt must support the petty cash slip.  The individual using the petty cash to make a purchase is responsible for submitting the receipt for the petty cash slip to the Office Manager within 24 hours of withdrawing the petty cash.</w:t>
      </w:r>
    </w:p>
    <w:p w14:paraId="548B5F7F" w14:textId="77777777" w:rsidR="00FA4BB8" w:rsidRPr="00F0559C" w:rsidRDefault="00FA4BB8" w:rsidP="00EA6941">
      <w:pPr>
        <w:spacing w:before="7" w:after="0" w:line="240" w:lineRule="auto"/>
        <w:rPr>
          <w:rFonts w:asciiTheme="majorHAnsi" w:hAnsiTheme="majorHAnsi"/>
          <w:sz w:val="28"/>
          <w:szCs w:val="28"/>
        </w:rPr>
      </w:pPr>
    </w:p>
    <w:p w14:paraId="01DB691A" w14:textId="77777777" w:rsidR="00FA4BB8" w:rsidRPr="00F0559C" w:rsidRDefault="00FA4BB8" w:rsidP="00EA6941">
      <w:pPr>
        <w:tabs>
          <w:tab w:val="left" w:pos="820"/>
        </w:tabs>
        <w:spacing w:after="0" w:line="240" w:lineRule="auto"/>
        <w:ind w:left="821" w:right="52" w:hanging="720"/>
        <w:rPr>
          <w:rFonts w:asciiTheme="majorHAnsi" w:eastAsia="Rockwell" w:hAnsiTheme="majorHAnsi" w:cs="Rockwell"/>
          <w:sz w:val="28"/>
          <w:szCs w:val="28"/>
        </w:rPr>
      </w:pPr>
      <w:r w:rsidRPr="00F0559C">
        <w:rPr>
          <w:rFonts w:asciiTheme="majorHAnsi" w:hAnsiTheme="majorHAnsi"/>
          <w:sz w:val="28"/>
          <w:szCs w:val="28"/>
        </w:rPr>
        <w:t>2.</w:t>
      </w:r>
      <w:r w:rsidRPr="00F0559C">
        <w:rPr>
          <w:rFonts w:asciiTheme="majorHAnsi" w:hAnsiTheme="majorHAnsi"/>
          <w:sz w:val="28"/>
          <w:szCs w:val="28"/>
        </w:rPr>
        <w:tab/>
      </w:r>
      <w:proofErr w:type="gramStart"/>
      <w:r w:rsidRPr="00F0559C">
        <w:rPr>
          <w:rFonts w:asciiTheme="majorHAnsi" w:hAnsiTheme="majorHAnsi"/>
          <w:sz w:val="28"/>
          <w:szCs w:val="28"/>
        </w:rPr>
        <w:t>When  expenditures</w:t>
      </w:r>
      <w:proofErr w:type="gramEnd"/>
      <w:r w:rsidRPr="00F0559C">
        <w:rPr>
          <w:rFonts w:asciiTheme="majorHAnsi" w:hAnsiTheme="majorHAnsi"/>
          <w:sz w:val="28"/>
          <w:szCs w:val="28"/>
        </w:rPr>
        <w:t xml:space="preserve">  total $200 (when   cash  balance  is  reduced  to $0),  the  Office Manager will total the disbursements, complete a Petty Cash Reimbursement Form, and obtain the approval of the Executive Director </w:t>
      </w:r>
      <w:r w:rsidRPr="00F0559C">
        <w:rPr>
          <w:rFonts w:asciiTheme="majorHAnsi" w:hAnsiTheme="majorHAnsi"/>
          <w:sz w:val="28"/>
          <w:szCs w:val="28"/>
        </w:rPr>
        <w:lastRenderedPageBreak/>
        <w:t>or Chief Operating Officer/Chief Financial Officer.   This should be done on at least a quarterly basis.   The supporting receipts will be attached to the reimbursement request form and forwarded to Charter Impact.</w:t>
      </w:r>
    </w:p>
    <w:p w14:paraId="595BB561" w14:textId="77777777" w:rsidR="00FA4BB8" w:rsidRPr="00F0559C" w:rsidRDefault="00FA4BB8" w:rsidP="00EA6941">
      <w:pPr>
        <w:spacing w:before="7" w:after="0" w:line="240" w:lineRule="auto"/>
        <w:rPr>
          <w:rFonts w:asciiTheme="majorHAnsi" w:hAnsiTheme="majorHAnsi"/>
          <w:sz w:val="28"/>
          <w:szCs w:val="28"/>
        </w:rPr>
      </w:pPr>
    </w:p>
    <w:p w14:paraId="2E4A2727" w14:textId="77777777" w:rsidR="00FA4BB8" w:rsidRPr="00F0559C" w:rsidRDefault="00FA4BB8" w:rsidP="00EA6941">
      <w:pPr>
        <w:tabs>
          <w:tab w:val="left" w:pos="820"/>
        </w:tabs>
        <w:spacing w:after="0" w:line="240" w:lineRule="auto"/>
        <w:ind w:left="821" w:right="55" w:hanging="720"/>
        <w:rPr>
          <w:rFonts w:asciiTheme="majorHAnsi" w:eastAsia="Rockwell" w:hAnsiTheme="majorHAnsi" w:cs="Rockwell"/>
          <w:sz w:val="28"/>
          <w:szCs w:val="28"/>
        </w:rPr>
      </w:pPr>
      <w:r w:rsidRPr="00F0559C">
        <w:rPr>
          <w:rFonts w:asciiTheme="majorHAnsi" w:hAnsiTheme="majorHAnsi"/>
          <w:sz w:val="28"/>
          <w:szCs w:val="28"/>
        </w:rPr>
        <w:t>3.</w:t>
      </w:r>
      <w:r w:rsidRPr="00F0559C">
        <w:rPr>
          <w:rFonts w:asciiTheme="majorHAnsi" w:hAnsiTheme="majorHAnsi"/>
          <w:sz w:val="28"/>
          <w:szCs w:val="28"/>
        </w:rPr>
        <w:tab/>
      </w:r>
      <w:proofErr w:type="gramStart"/>
      <w:r w:rsidRPr="00F0559C">
        <w:rPr>
          <w:rFonts w:asciiTheme="majorHAnsi" w:hAnsiTheme="majorHAnsi"/>
          <w:sz w:val="28"/>
          <w:szCs w:val="28"/>
        </w:rPr>
        <w:t>Petty  cash</w:t>
      </w:r>
      <w:proofErr w:type="gramEnd"/>
      <w:r w:rsidRPr="00F0559C">
        <w:rPr>
          <w:rFonts w:asciiTheme="majorHAnsi" w:hAnsiTheme="majorHAnsi"/>
          <w:sz w:val="28"/>
          <w:szCs w:val="28"/>
        </w:rPr>
        <w:t xml:space="preserve"> fund reimbursement  checks will be made payable to the  Executive Director or Chief Operating Officer/Chief Financial Officer.</w:t>
      </w:r>
    </w:p>
    <w:p w14:paraId="6DCCD6A3" w14:textId="77777777" w:rsidR="00FA4BB8" w:rsidRPr="00F0559C" w:rsidRDefault="00FA4BB8" w:rsidP="00EA6941">
      <w:pPr>
        <w:spacing w:before="7" w:after="0" w:line="240" w:lineRule="auto"/>
        <w:rPr>
          <w:rFonts w:asciiTheme="majorHAnsi" w:hAnsiTheme="majorHAnsi"/>
          <w:sz w:val="28"/>
          <w:szCs w:val="28"/>
        </w:rPr>
      </w:pPr>
    </w:p>
    <w:p w14:paraId="66531264" w14:textId="77777777" w:rsidR="00FA4BB8" w:rsidRPr="00F0559C" w:rsidRDefault="00FA4BB8" w:rsidP="00EA6941">
      <w:pPr>
        <w:spacing w:after="0" w:line="240" w:lineRule="auto"/>
        <w:ind w:left="101" w:right="65"/>
        <w:rPr>
          <w:rFonts w:asciiTheme="majorHAnsi" w:eastAsia="Rockwell" w:hAnsiTheme="majorHAnsi" w:cs="Rockwell"/>
          <w:sz w:val="28"/>
          <w:szCs w:val="28"/>
        </w:rPr>
      </w:pPr>
      <w:r w:rsidRPr="00F0559C">
        <w:rPr>
          <w:rFonts w:asciiTheme="majorHAnsi" w:hAnsiTheme="majorHAnsi"/>
          <w:sz w:val="28"/>
          <w:szCs w:val="28"/>
        </w:rPr>
        <w:t>4.        Any irregularities in the petty cash fund will be immediately reported in writing to the</w:t>
      </w:r>
    </w:p>
    <w:p w14:paraId="1BF564D1" w14:textId="77777777" w:rsidR="00FA4BB8" w:rsidRPr="00F0559C" w:rsidRDefault="00FA4BB8" w:rsidP="00EA6941">
      <w:pPr>
        <w:spacing w:before="7"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Executive Director and Chief Operating Officer/Chief Financial Officer.</w:t>
      </w:r>
    </w:p>
    <w:p w14:paraId="30295B47" w14:textId="77777777" w:rsidR="00FA4BB8" w:rsidRPr="00F0559C" w:rsidRDefault="00FA4BB8" w:rsidP="00EA6941">
      <w:pPr>
        <w:spacing w:before="7" w:after="0" w:line="240" w:lineRule="auto"/>
        <w:rPr>
          <w:rFonts w:asciiTheme="majorHAnsi" w:hAnsiTheme="majorHAnsi"/>
          <w:sz w:val="28"/>
          <w:szCs w:val="28"/>
        </w:rPr>
      </w:pPr>
    </w:p>
    <w:p w14:paraId="3D9F72DB" w14:textId="77777777" w:rsidR="00FA4BB8" w:rsidRPr="00F0559C" w:rsidRDefault="00FA4BB8" w:rsidP="00EA6941">
      <w:pPr>
        <w:spacing w:after="0" w:line="240" w:lineRule="auto"/>
        <w:ind w:left="101" w:right="2201"/>
        <w:rPr>
          <w:rFonts w:asciiTheme="majorHAnsi" w:eastAsia="Rockwell" w:hAnsiTheme="majorHAnsi" w:cs="Rockwell"/>
          <w:sz w:val="28"/>
          <w:szCs w:val="28"/>
        </w:rPr>
      </w:pPr>
      <w:r w:rsidRPr="00F0559C">
        <w:rPr>
          <w:rFonts w:asciiTheme="majorHAnsi" w:hAnsiTheme="majorHAnsi"/>
          <w:sz w:val="28"/>
          <w:szCs w:val="28"/>
        </w:rPr>
        <w:t>5.        Charter Impact will conduct surprise counts of the petty cash fund.</w:t>
      </w:r>
    </w:p>
    <w:p w14:paraId="29062103" w14:textId="77777777" w:rsidR="00FA4BB8" w:rsidRPr="00F0559C" w:rsidRDefault="00FA4BB8" w:rsidP="00EA6941">
      <w:pPr>
        <w:spacing w:before="2" w:after="0" w:line="240" w:lineRule="auto"/>
        <w:rPr>
          <w:rFonts w:asciiTheme="majorHAnsi" w:hAnsiTheme="majorHAnsi"/>
          <w:sz w:val="28"/>
          <w:szCs w:val="28"/>
        </w:rPr>
      </w:pPr>
    </w:p>
    <w:p w14:paraId="6B2D47AE" w14:textId="77777777" w:rsidR="00FA4BB8" w:rsidRPr="00F0559C" w:rsidRDefault="00FA4BB8" w:rsidP="00EA6941">
      <w:pPr>
        <w:spacing w:after="0" w:line="240" w:lineRule="auto"/>
        <w:rPr>
          <w:rFonts w:asciiTheme="majorHAnsi" w:hAnsiTheme="majorHAnsi"/>
          <w:sz w:val="28"/>
          <w:szCs w:val="28"/>
        </w:rPr>
      </w:pPr>
    </w:p>
    <w:p w14:paraId="4323C503" w14:textId="77777777" w:rsidR="00FA4BB8" w:rsidRPr="00F0559C" w:rsidRDefault="00FA4BB8" w:rsidP="00FA4BB8">
      <w:pPr>
        <w:spacing w:after="0" w:line="240" w:lineRule="auto"/>
        <w:rPr>
          <w:rFonts w:asciiTheme="majorHAnsi" w:hAnsiTheme="majorHAnsi"/>
          <w:sz w:val="28"/>
          <w:szCs w:val="28"/>
        </w:rPr>
      </w:pPr>
    </w:p>
    <w:p w14:paraId="040A372B" w14:textId="77777777" w:rsidR="00FA4BB8" w:rsidRPr="00F0559C" w:rsidRDefault="00FA4BB8" w:rsidP="00FA4BB8">
      <w:pPr>
        <w:spacing w:before="5" w:after="0" w:line="240" w:lineRule="auto"/>
        <w:rPr>
          <w:rFonts w:asciiTheme="majorHAnsi" w:hAnsiTheme="majorHAnsi"/>
          <w:sz w:val="28"/>
          <w:szCs w:val="28"/>
        </w:rPr>
      </w:pPr>
    </w:p>
    <w:p w14:paraId="16F32EEF" w14:textId="7F8F383D" w:rsidR="00FA4BB8" w:rsidRPr="00EA6941" w:rsidRDefault="00EA6941" w:rsidP="00EA6941">
      <w:pPr>
        <w:pStyle w:val="ListParagraph"/>
        <w:numPr>
          <w:ilvl w:val="0"/>
          <w:numId w:val="9"/>
        </w:numPr>
        <w:spacing w:after="0" w:line="240" w:lineRule="auto"/>
        <w:ind w:right="58"/>
        <w:rPr>
          <w:rFonts w:asciiTheme="majorHAnsi" w:eastAsia="Rockwell" w:hAnsiTheme="majorHAnsi" w:cs="Rockwell"/>
          <w:sz w:val="28"/>
          <w:szCs w:val="28"/>
        </w:rPr>
      </w:pPr>
      <w:r>
        <w:rPr>
          <w:rFonts w:asciiTheme="majorHAnsi" w:hAnsiTheme="majorHAnsi"/>
          <w:sz w:val="28"/>
          <w:szCs w:val="28"/>
        </w:rPr>
        <w:t xml:space="preserve">Purchase Orders- </w:t>
      </w:r>
      <w:r w:rsidR="00FA4BB8" w:rsidRPr="00EA6941">
        <w:rPr>
          <w:rFonts w:asciiTheme="majorHAnsi" w:hAnsiTheme="majorHAnsi"/>
          <w:sz w:val="28"/>
          <w:szCs w:val="28"/>
        </w:rPr>
        <w:t>Non-recurring purchases should be accompanied by a purchase order, which must be approved by the Executive Director or Chief Operating Officer/Chief Financial Officer.</w:t>
      </w:r>
    </w:p>
    <w:p w14:paraId="0A5C5727" w14:textId="77777777" w:rsidR="00FA4BB8" w:rsidRPr="00F0559C" w:rsidRDefault="00FA4BB8" w:rsidP="00EA6941">
      <w:pPr>
        <w:spacing w:after="0" w:line="240" w:lineRule="auto"/>
        <w:rPr>
          <w:rFonts w:asciiTheme="majorHAnsi" w:hAnsiTheme="majorHAnsi"/>
          <w:sz w:val="28"/>
          <w:szCs w:val="28"/>
        </w:rPr>
        <w:sectPr w:rsidR="00FA4BB8" w:rsidRPr="00F0559C" w:rsidSect="00540146">
          <w:pgSz w:w="12240" w:h="15840"/>
          <w:pgMar w:top="1380" w:right="1320" w:bottom="1140" w:left="1340" w:header="776" w:footer="951" w:gutter="0"/>
          <w:cols w:space="720"/>
        </w:sectPr>
      </w:pPr>
    </w:p>
    <w:p w14:paraId="13881BDB" w14:textId="77777777" w:rsidR="00FA4BB8" w:rsidRPr="00F0559C" w:rsidRDefault="00FA4BB8" w:rsidP="00FA4BB8">
      <w:pPr>
        <w:spacing w:before="15" w:after="0" w:line="240" w:lineRule="auto"/>
        <w:rPr>
          <w:rFonts w:asciiTheme="majorHAnsi" w:hAnsiTheme="majorHAnsi"/>
          <w:sz w:val="28"/>
          <w:szCs w:val="28"/>
        </w:rPr>
      </w:pPr>
    </w:p>
    <w:p w14:paraId="67A16C3C" w14:textId="77777777" w:rsidR="00FA4BB8" w:rsidRPr="00F0559C" w:rsidRDefault="00FA4BB8" w:rsidP="00FA4BB8">
      <w:pPr>
        <w:tabs>
          <w:tab w:val="left" w:pos="820"/>
        </w:tabs>
        <w:spacing w:before="29" w:after="0" w:line="240" w:lineRule="auto"/>
        <w:ind w:left="821" w:right="48" w:hanging="720"/>
        <w:jc w:val="both"/>
        <w:rPr>
          <w:rFonts w:asciiTheme="majorHAnsi" w:eastAsia="Rockwell" w:hAnsiTheme="majorHAnsi" w:cs="Rockwell"/>
          <w:sz w:val="28"/>
          <w:szCs w:val="28"/>
        </w:rPr>
      </w:pPr>
      <w:r w:rsidRPr="00F0559C">
        <w:rPr>
          <w:rFonts w:asciiTheme="majorHAnsi" w:hAnsiTheme="majorHAnsi"/>
          <w:sz w:val="28"/>
          <w:szCs w:val="28"/>
        </w:rPr>
        <w:t>1.</w:t>
      </w:r>
      <w:r w:rsidRPr="00F0559C">
        <w:rPr>
          <w:rFonts w:asciiTheme="majorHAnsi" w:hAnsiTheme="majorHAnsi"/>
          <w:sz w:val="28"/>
          <w:szCs w:val="28"/>
        </w:rPr>
        <w:tab/>
        <w:t>The Office Manager and Office Technician will have the ability to generate a PO request in Office Books.</w:t>
      </w:r>
    </w:p>
    <w:p w14:paraId="36C2252C" w14:textId="77777777" w:rsidR="00FA4BB8" w:rsidRPr="00F0559C" w:rsidRDefault="00FA4BB8" w:rsidP="00FA4BB8">
      <w:pPr>
        <w:spacing w:before="7" w:after="0" w:line="240" w:lineRule="auto"/>
        <w:rPr>
          <w:rFonts w:asciiTheme="majorHAnsi" w:hAnsiTheme="majorHAnsi"/>
          <w:sz w:val="28"/>
          <w:szCs w:val="28"/>
        </w:rPr>
      </w:pPr>
    </w:p>
    <w:p w14:paraId="5118C7A0" w14:textId="77777777" w:rsidR="00FA4BB8" w:rsidRPr="00F0559C" w:rsidRDefault="00FA4BB8" w:rsidP="00FA4BB8">
      <w:pPr>
        <w:spacing w:after="0" w:line="240" w:lineRule="auto"/>
        <w:ind w:left="101" w:right="50"/>
        <w:jc w:val="both"/>
        <w:rPr>
          <w:rFonts w:asciiTheme="majorHAnsi" w:eastAsia="Rockwell" w:hAnsiTheme="majorHAnsi" w:cs="Rockwell"/>
          <w:sz w:val="28"/>
          <w:szCs w:val="28"/>
        </w:rPr>
      </w:pPr>
      <w:r w:rsidRPr="00F0559C">
        <w:rPr>
          <w:rFonts w:asciiTheme="majorHAnsi" w:hAnsiTheme="majorHAnsi"/>
          <w:sz w:val="28"/>
          <w:szCs w:val="28"/>
        </w:rPr>
        <w:t>2.        The PO is then automatically sent in Office Books to the Executive Director and/or Chief</w:t>
      </w:r>
    </w:p>
    <w:p w14:paraId="3EAF1945" w14:textId="77777777" w:rsidR="00FA4BB8" w:rsidRPr="00F0559C" w:rsidRDefault="00FA4BB8" w:rsidP="00FA4BB8">
      <w:pPr>
        <w:spacing w:before="7"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Operating Officer/Chief Financial Officer for approval.</w:t>
      </w:r>
    </w:p>
    <w:p w14:paraId="5E69453B" w14:textId="77777777" w:rsidR="00FA4BB8" w:rsidRPr="00F0559C" w:rsidRDefault="00FA4BB8" w:rsidP="00FA4BB8">
      <w:pPr>
        <w:spacing w:before="2" w:after="0" w:line="240" w:lineRule="auto"/>
        <w:rPr>
          <w:rFonts w:asciiTheme="majorHAnsi" w:hAnsiTheme="majorHAnsi"/>
          <w:sz w:val="28"/>
          <w:szCs w:val="28"/>
        </w:rPr>
      </w:pPr>
    </w:p>
    <w:p w14:paraId="0791C81F" w14:textId="13B46592" w:rsidR="00FA4BB8" w:rsidRPr="00F0559C" w:rsidRDefault="00FA4BB8" w:rsidP="00FA4BB8">
      <w:pPr>
        <w:tabs>
          <w:tab w:val="left" w:pos="820"/>
        </w:tabs>
        <w:spacing w:after="0" w:line="240" w:lineRule="auto"/>
        <w:ind w:left="821" w:right="62" w:hanging="720"/>
        <w:jc w:val="both"/>
        <w:rPr>
          <w:rFonts w:asciiTheme="majorHAnsi" w:eastAsia="Rockwell" w:hAnsiTheme="majorHAnsi" w:cs="Rockwell"/>
          <w:sz w:val="28"/>
          <w:szCs w:val="28"/>
        </w:rPr>
      </w:pPr>
      <w:r w:rsidRPr="00F0559C">
        <w:rPr>
          <w:rFonts w:asciiTheme="majorHAnsi" w:hAnsiTheme="majorHAnsi"/>
          <w:sz w:val="28"/>
          <w:szCs w:val="28"/>
        </w:rPr>
        <w:t>3.</w:t>
      </w:r>
      <w:r w:rsidRPr="00F0559C">
        <w:rPr>
          <w:rFonts w:asciiTheme="majorHAnsi" w:hAnsiTheme="majorHAnsi"/>
          <w:sz w:val="28"/>
          <w:szCs w:val="28"/>
        </w:rPr>
        <w:tab/>
        <w:t xml:space="preserve">Once approved, the </w:t>
      </w:r>
      <w:proofErr w:type="gramStart"/>
      <w:r w:rsidRPr="00F0559C">
        <w:rPr>
          <w:rFonts w:asciiTheme="majorHAnsi" w:hAnsiTheme="majorHAnsi"/>
          <w:sz w:val="28"/>
          <w:szCs w:val="28"/>
        </w:rPr>
        <w:t>PO  is</w:t>
      </w:r>
      <w:proofErr w:type="gramEnd"/>
      <w:r w:rsidRPr="00F0559C">
        <w:rPr>
          <w:rFonts w:asciiTheme="majorHAnsi" w:hAnsiTheme="majorHAnsi"/>
          <w:sz w:val="28"/>
          <w:szCs w:val="28"/>
        </w:rPr>
        <w:t xml:space="preserve">  then  emailed to the  vendor  or  copied  and  mailed  for confirmation.</w:t>
      </w:r>
    </w:p>
    <w:p w14:paraId="7EB6FF03" w14:textId="77777777" w:rsidR="00FA4BB8" w:rsidRPr="00F0559C" w:rsidRDefault="00FA4BB8" w:rsidP="00FA4BB8">
      <w:pPr>
        <w:spacing w:before="6" w:after="0" w:line="240" w:lineRule="auto"/>
        <w:rPr>
          <w:rFonts w:asciiTheme="majorHAnsi" w:hAnsiTheme="majorHAnsi"/>
          <w:sz w:val="28"/>
          <w:szCs w:val="28"/>
        </w:rPr>
      </w:pPr>
    </w:p>
    <w:p w14:paraId="4D62074E" w14:textId="77777777" w:rsidR="00FA4BB8" w:rsidRPr="00F0559C" w:rsidRDefault="00FA4BB8" w:rsidP="00FA4BB8">
      <w:pPr>
        <w:spacing w:after="0" w:line="240" w:lineRule="auto"/>
        <w:rPr>
          <w:rFonts w:asciiTheme="majorHAnsi" w:hAnsiTheme="majorHAnsi"/>
          <w:sz w:val="28"/>
          <w:szCs w:val="28"/>
        </w:rPr>
      </w:pPr>
    </w:p>
    <w:p w14:paraId="44BF26DC" w14:textId="77777777" w:rsidR="00FA4BB8" w:rsidRPr="00F0559C" w:rsidRDefault="00FA4BB8" w:rsidP="00FA4BB8">
      <w:pPr>
        <w:spacing w:after="0" w:line="240" w:lineRule="auto"/>
        <w:rPr>
          <w:rFonts w:asciiTheme="majorHAnsi" w:hAnsiTheme="majorHAnsi"/>
          <w:sz w:val="28"/>
          <w:szCs w:val="28"/>
        </w:rPr>
      </w:pPr>
    </w:p>
    <w:p w14:paraId="7442927F" w14:textId="25A9B6E6" w:rsidR="00FA4BB8" w:rsidRPr="00F0559C" w:rsidRDefault="00FA4BB8" w:rsidP="00CD2684">
      <w:pPr>
        <w:pStyle w:val="ListParagraph"/>
        <w:numPr>
          <w:ilvl w:val="0"/>
          <w:numId w:val="9"/>
        </w:numPr>
        <w:spacing w:after="0" w:line="240" w:lineRule="auto"/>
        <w:ind w:right="7105"/>
        <w:jc w:val="both"/>
        <w:rPr>
          <w:rFonts w:asciiTheme="majorHAnsi" w:eastAsia="Skia" w:hAnsiTheme="majorHAnsi" w:cs="Skia"/>
          <w:sz w:val="28"/>
          <w:szCs w:val="28"/>
        </w:rPr>
      </w:pPr>
      <w:r w:rsidRPr="00F0559C">
        <w:rPr>
          <w:rFonts w:asciiTheme="majorHAnsi" w:hAnsiTheme="majorHAnsi"/>
          <w:sz w:val="28"/>
          <w:szCs w:val="28"/>
        </w:rPr>
        <w:t>Payment Authorization</w:t>
      </w:r>
    </w:p>
    <w:p w14:paraId="38FB0467" w14:textId="77777777" w:rsidR="00FA4BB8" w:rsidRPr="00F0559C" w:rsidRDefault="00FA4BB8" w:rsidP="00FA4BB8">
      <w:pPr>
        <w:spacing w:before="5" w:after="0" w:line="240" w:lineRule="auto"/>
        <w:rPr>
          <w:rFonts w:asciiTheme="majorHAnsi" w:hAnsiTheme="majorHAnsi"/>
          <w:sz w:val="28"/>
          <w:szCs w:val="28"/>
        </w:rPr>
      </w:pPr>
    </w:p>
    <w:p w14:paraId="10E4BD69" w14:textId="77777777" w:rsidR="00FA4BB8" w:rsidRPr="00F0559C" w:rsidRDefault="00FA4BB8" w:rsidP="00FA4BB8">
      <w:pPr>
        <w:spacing w:after="0" w:line="240" w:lineRule="auto"/>
        <w:ind w:left="101" w:right="54"/>
        <w:jc w:val="both"/>
        <w:rPr>
          <w:rFonts w:asciiTheme="majorHAnsi" w:eastAsia="Rockwell" w:hAnsiTheme="majorHAnsi" w:cs="Rockwell"/>
          <w:sz w:val="28"/>
          <w:szCs w:val="28"/>
        </w:rPr>
      </w:pPr>
      <w:r w:rsidRPr="00F0559C">
        <w:rPr>
          <w:rFonts w:asciiTheme="majorHAnsi" w:hAnsiTheme="majorHAnsi"/>
          <w:sz w:val="28"/>
          <w:szCs w:val="28"/>
        </w:rPr>
        <w:t xml:space="preserve">All original invoices will be </w:t>
      </w:r>
      <w:proofErr w:type="gramStart"/>
      <w:r w:rsidRPr="00F0559C">
        <w:rPr>
          <w:rFonts w:asciiTheme="majorHAnsi" w:hAnsiTheme="majorHAnsi"/>
          <w:sz w:val="28"/>
          <w:szCs w:val="28"/>
        </w:rPr>
        <w:t>forwarded  to</w:t>
      </w:r>
      <w:proofErr w:type="gramEnd"/>
      <w:r w:rsidRPr="00F0559C">
        <w:rPr>
          <w:rFonts w:asciiTheme="majorHAnsi" w:hAnsiTheme="majorHAnsi"/>
          <w:sz w:val="28"/>
          <w:szCs w:val="28"/>
        </w:rPr>
        <w:t xml:space="preserve"> the  Executive Director or Chief Operating Officer/Chief</w:t>
      </w:r>
    </w:p>
    <w:p w14:paraId="32431E64" w14:textId="77777777" w:rsidR="00FA4BB8" w:rsidRPr="00F0559C" w:rsidRDefault="00FA4BB8" w:rsidP="00FA4BB8">
      <w:pPr>
        <w:spacing w:before="7" w:after="0" w:line="240" w:lineRule="auto"/>
        <w:ind w:left="101" w:right="6533"/>
        <w:jc w:val="both"/>
        <w:rPr>
          <w:rFonts w:asciiTheme="majorHAnsi" w:eastAsia="Rockwell" w:hAnsiTheme="majorHAnsi" w:cs="Rockwell"/>
          <w:sz w:val="28"/>
          <w:szCs w:val="28"/>
        </w:rPr>
      </w:pPr>
      <w:r w:rsidRPr="00F0559C">
        <w:rPr>
          <w:rFonts w:asciiTheme="majorHAnsi" w:hAnsiTheme="majorHAnsi"/>
          <w:sz w:val="28"/>
          <w:szCs w:val="28"/>
        </w:rPr>
        <w:t>Financial Officer for approval.</w:t>
      </w:r>
    </w:p>
    <w:p w14:paraId="53F1B379" w14:textId="77777777" w:rsidR="00FA4BB8" w:rsidRPr="00F0559C" w:rsidRDefault="00FA4BB8" w:rsidP="00FA4BB8">
      <w:pPr>
        <w:spacing w:before="2" w:after="0" w:line="240" w:lineRule="auto"/>
        <w:rPr>
          <w:rFonts w:asciiTheme="majorHAnsi" w:hAnsiTheme="majorHAnsi"/>
          <w:sz w:val="28"/>
          <w:szCs w:val="28"/>
        </w:rPr>
      </w:pPr>
    </w:p>
    <w:p w14:paraId="7A7F1E4B" w14:textId="77777777" w:rsidR="00FA4BB8" w:rsidRPr="00F0559C" w:rsidRDefault="00FA4BB8" w:rsidP="00FA4BB8">
      <w:pPr>
        <w:tabs>
          <w:tab w:val="left" w:pos="820"/>
        </w:tabs>
        <w:spacing w:after="0" w:line="240" w:lineRule="auto"/>
        <w:ind w:left="821" w:right="50" w:hanging="720"/>
        <w:jc w:val="both"/>
        <w:rPr>
          <w:rFonts w:asciiTheme="majorHAnsi" w:eastAsia="Rockwell" w:hAnsiTheme="majorHAnsi" w:cs="Rockwell"/>
          <w:sz w:val="28"/>
          <w:szCs w:val="28"/>
        </w:rPr>
      </w:pPr>
      <w:r w:rsidRPr="00F0559C">
        <w:rPr>
          <w:rFonts w:asciiTheme="majorHAnsi" w:hAnsiTheme="majorHAnsi"/>
          <w:sz w:val="28"/>
          <w:szCs w:val="28"/>
        </w:rPr>
        <w:t>1.</w:t>
      </w:r>
      <w:r w:rsidRPr="00F0559C">
        <w:rPr>
          <w:rFonts w:asciiTheme="majorHAnsi" w:hAnsiTheme="majorHAnsi"/>
          <w:sz w:val="28"/>
          <w:szCs w:val="28"/>
        </w:rPr>
        <w:tab/>
        <w:t xml:space="preserve">The Executive </w:t>
      </w:r>
      <w:proofErr w:type="gramStart"/>
      <w:r w:rsidRPr="00F0559C">
        <w:rPr>
          <w:rFonts w:asciiTheme="majorHAnsi" w:hAnsiTheme="majorHAnsi"/>
          <w:sz w:val="28"/>
          <w:szCs w:val="28"/>
        </w:rPr>
        <w:t>Director  or</w:t>
      </w:r>
      <w:proofErr w:type="gramEnd"/>
      <w:r w:rsidRPr="00F0559C">
        <w:rPr>
          <w:rFonts w:asciiTheme="majorHAnsi" w:hAnsiTheme="majorHAnsi"/>
          <w:sz w:val="28"/>
          <w:szCs w:val="28"/>
        </w:rPr>
        <w:t xml:space="preserve"> Chief Operating Officer/Chief Financial Officer  will carefully review each invoice, attach  all supporting documentation  (including a PO), and verify that  the specified services and/or goods were received.   When receiving tangible goods from   a   </w:t>
      </w:r>
      <w:proofErr w:type="gramStart"/>
      <w:r w:rsidRPr="00F0559C">
        <w:rPr>
          <w:rFonts w:asciiTheme="majorHAnsi" w:hAnsiTheme="majorHAnsi"/>
          <w:sz w:val="28"/>
          <w:szCs w:val="28"/>
        </w:rPr>
        <w:t>vendor,  the</w:t>
      </w:r>
      <w:proofErr w:type="gramEnd"/>
      <w:r w:rsidRPr="00F0559C">
        <w:rPr>
          <w:rFonts w:asciiTheme="majorHAnsi" w:hAnsiTheme="majorHAnsi"/>
          <w:sz w:val="28"/>
          <w:szCs w:val="28"/>
        </w:rPr>
        <w:t xml:space="preserve">   person   designated  to  receive deliveries should  trace  the merchandise to the packing list and note any items that were not in the shipment.   The packing list should be submitted to Charter Impact with the invoice.</w:t>
      </w:r>
    </w:p>
    <w:p w14:paraId="79BA0E51" w14:textId="77777777" w:rsidR="00FA4BB8" w:rsidRPr="00F0559C" w:rsidRDefault="00FA4BB8" w:rsidP="00FA4BB8">
      <w:pPr>
        <w:spacing w:before="7" w:after="0" w:line="240" w:lineRule="auto"/>
        <w:rPr>
          <w:rFonts w:asciiTheme="majorHAnsi" w:hAnsiTheme="majorHAnsi"/>
          <w:sz w:val="28"/>
          <w:szCs w:val="28"/>
        </w:rPr>
      </w:pPr>
    </w:p>
    <w:p w14:paraId="71C428FE" w14:textId="4B17697A" w:rsidR="00FA4BB8" w:rsidRPr="00F0559C" w:rsidRDefault="00FA4BB8" w:rsidP="00EA6941">
      <w:pPr>
        <w:tabs>
          <w:tab w:val="left" w:pos="820"/>
        </w:tabs>
        <w:spacing w:after="0" w:line="240" w:lineRule="auto"/>
        <w:ind w:left="821" w:right="51" w:hanging="720"/>
        <w:rPr>
          <w:rFonts w:asciiTheme="majorHAnsi" w:eastAsia="Rockwell" w:hAnsiTheme="majorHAnsi" w:cs="Rockwell"/>
          <w:sz w:val="28"/>
          <w:szCs w:val="28"/>
        </w:rPr>
      </w:pPr>
      <w:r w:rsidRPr="00F0559C">
        <w:rPr>
          <w:rFonts w:asciiTheme="majorHAnsi" w:hAnsiTheme="majorHAnsi"/>
          <w:sz w:val="28"/>
          <w:szCs w:val="28"/>
        </w:rPr>
        <w:t>2.</w:t>
      </w:r>
      <w:r w:rsidRPr="00F0559C">
        <w:rPr>
          <w:rFonts w:asciiTheme="majorHAnsi" w:hAnsiTheme="majorHAnsi"/>
          <w:sz w:val="28"/>
          <w:szCs w:val="28"/>
        </w:rPr>
        <w:tab/>
        <w:t xml:space="preserve">Once approved by </w:t>
      </w: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or  Chief  Operating  Officer/Chief  Financial Officer, he/she will stamp a  check authorization on  the  invoice and complete the required information,  including noting the specific budget line item that is to be charged for the specified expenditures.   The invoice and supporting </w:t>
      </w:r>
      <w:proofErr w:type="gramStart"/>
      <w:r w:rsidRPr="00F0559C">
        <w:rPr>
          <w:rFonts w:asciiTheme="majorHAnsi" w:hAnsiTheme="majorHAnsi"/>
          <w:sz w:val="28"/>
          <w:szCs w:val="28"/>
        </w:rPr>
        <w:t>documentation  will</w:t>
      </w:r>
      <w:proofErr w:type="gramEnd"/>
      <w:r w:rsidRPr="00F0559C">
        <w:rPr>
          <w:rFonts w:asciiTheme="majorHAnsi" w:hAnsiTheme="majorHAnsi"/>
          <w:sz w:val="28"/>
          <w:szCs w:val="28"/>
        </w:rPr>
        <w:t xml:space="preserve"> be sent to Charter  Impact  on at least a  weekly basis (Executive Director or Chief  Operating Officer/Chief  Financial  Officer  should  be  aware  of invoice  due  dates  to avoid late payments).     </w:t>
      </w:r>
      <w:proofErr w:type="gramStart"/>
      <w:r w:rsidRPr="00F0559C">
        <w:rPr>
          <w:rFonts w:asciiTheme="majorHAnsi" w:hAnsiTheme="majorHAnsi"/>
          <w:sz w:val="28"/>
          <w:szCs w:val="28"/>
        </w:rPr>
        <w:t>Charter  Impact</w:t>
      </w:r>
      <w:proofErr w:type="gramEnd"/>
      <w:r w:rsidRPr="00F0559C">
        <w:rPr>
          <w:rFonts w:asciiTheme="majorHAnsi" w:hAnsiTheme="majorHAnsi"/>
          <w:sz w:val="28"/>
          <w:szCs w:val="28"/>
        </w:rPr>
        <w:t xml:space="preserve">  will then  process the  invoices with  sufficient  supporting documentation.</w:t>
      </w:r>
    </w:p>
    <w:p w14:paraId="0D6583F3" w14:textId="77777777" w:rsidR="00FA4BB8" w:rsidRPr="00F0559C" w:rsidRDefault="00FA4BB8" w:rsidP="00EA6941">
      <w:pPr>
        <w:spacing w:before="7" w:after="0" w:line="240" w:lineRule="auto"/>
        <w:rPr>
          <w:rFonts w:asciiTheme="majorHAnsi" w:hAnsiTheme="majorHAnsi"/>
          <w:sz w:val="28"/>
          <w:szCs w:val="28"/>
        </w:rPr>
      </w:pPr>
    </w:p>
    <w:p w14:paraId="0A83B582" w14:textId="77777777" w:rsidR="00FA4BB8" w:rsidRPr="00F0559C" w:rsidRDefault="00FA4BB8" w:rsidP="00EA6941">
      <w:pPr>
        <w:tabs>
          <w:tab w:val="left" w:pos="820"/>
        </w:tabs>
        <w:spacing w:after="0" w:line="240" w:lineRule="auto"/>
        <w:ind w:left="821" w:right="49" w:hanging="720"/>
        <w:rPr>
          <w:rFonts w:asciiTheme="majorHAnsi" w:eastAsia="Rockwell" w:hAnsiTheme="majorHAnsi" w:cs="Rockwell"/>
          <w:sz w:val="28"/>
          <w:szCs w:val="28"/>
        </w:rPr>
      </w:pPr>
      <w:r w:rsidRPr="00F0559C">
        <w:rPr>
          <w:rFonts w:asciiTheme="majorHAnsi" w:hAnsiTheme="majorHAnsi"/>
          <w:sz w:val="28"/>
          <w:szCs w:val="28"/>
        </w:rPr>
        <w:t>3.</w:t>
      </w:r>
      <w:r w:rsidRPr="00F0559C">
        <w:rPr>
          <w:rFonts w:asciiTheme="majorHAnsi" w:hAnsiTheme="majorHAnsi"/>
          <w:sz w:val="28"/>
          <w:szCs w:val="28"/>
        </w:rPr>
        <w:tab/>
        <w:t xml:space="preserve">The Executive Director or Chief Operating Officer/Chief Financial Officer may authorize </w:t>
      </w:r>
      <w:proofErr w:type="gramStart"/>
      <w:r w:rsidRPr="00F0559C">
        <w:rPr>
          <w:rFonts w:asciiTheme="majorHAnsi" w:hAnsiTheme="majorHAnsi"/>
          <w:sz w:val="28"/>
          <w:szCs w:val="28"/>
        </w:rPr>
        <w:t>Charter  Impact</w:t>
      </w:r>
      <w:proofErr w:type="gramEnd"/>
      <w:r w:rsidRPr="00F0559C">
        <w:rPr>
          <w:rFonts w:asciiTheme="majorHAnsi" w:hAnsiTheme="majorHAnsi"/>
          <w:sz w:val="28"/>
          <w:szCs w:val="28"/>
        </w:rPr>
        <w:t xml:space="preserve">  to pay  recurring   expenses   (e.g.   utilities, leases, etc.) </w:t>
      </w:r>
      <w:proofErr w:type="gramStart"/>
      <w:r w:rsidRPr="00F0559C">
        <w:rPr>
          <w:rFonts w:asciiTheme="majorHAnsi" w:hAnsiTheme="majorHAnsi"/>
          <w:sz w:val="28"/>
          <w:szCs w:val="28"/>
        </w:rPr>
        <w:t>without  the</w:t>
      </w:r>
      <w:proofErr w:type="gramEnd"/>
      <w:r w:rsidRPr="00F0559C">
        <w:rPr>
          <w:rFonts w:asciiTheme="majorHAnsi" w:hAnsiTheme="majorHAnsi"/>
          <w:sz w:val="28"/>
          <w:szCs w:val="28"/>
        </w:rPr>
        <w:t xml:space="preserve"> Executive Director  of Chief Operating Officer/Chief Financial Officer’s formal  approval (signature) on the invoice when dollar amounts  fall within a predetermined range.   A list of the vendors and the dollar range for each vendor must be provided to Charter Impact in writing and updated on an annual basis.</w:t>
      </w:r>
    </w:p>
    <w:p w14:paraId="79D6E07D" w14:textId="77777777" w:rsidR="00FA4BB8" w:rsidRPr="00F0559C" w:rsidRDefault="00FA4BB8" w:rsidP="00EA6941">
      <w:pPr>
        <w:spacing w:before="8" w:after="0" w:line="240" w:lineRule="auto"/>
        <w:rPr>
          <w:rFonts w:asciiTheme="majorHAnsi" w:hAnsiTheme="majorHAnsi"/>
          <w:sz w:val="28"/>
          <w:szCs w:val="28"/>
        </w:rPr>
      </w:pPr>
    </w:p>
    <w:p w14:paraId="436F1851" w14:textId="77777777" w:rsidR="00FA4BB8" w:rsidRPr="00F0559C" w:rsidRDefault="00FA4BB8" w:rsidP="00FA4BB8">
      <w:pPr>
        <w:spacing w:after="0" w:line="240" w:lineRule="auto"/>
        <w:rPr>
          <w:rFonts w:asciiTheme="majorHAnsi" w:hAnsiTheme="majorHAnsi"/>
          <w:sz w:val="28"/>
          <w:szCs w:val="28"/>
        </w:rPr>
      </w:pPr>
    </w:p>
    <w:p w14:paraId="1804AD7A" w14:textId="77777777" w:rsidR="00FA4BB8" w:rsidRPr="00F0559C" w:rsidRDefault="00FA4BB8" w:rsidP="00FA4BB8">
      <w:pPr>
        <w:spacing w:after="0" w:line="240" w:lineRule="auto"/>
        <w:rPr>
          <w:rFonts w:asciiTheme="majorHAnsi" w:hAnsiTheme="majorHAnsi"/>
          <w:sz w:val="28"/>
          <w:szCs w:val="28"/>
        </w:rPr>
      </w:pPr>
    </w:p>
    <w:p w14:paraId="067FD0D4" w14:textId="227D5D17" w:rsidR="00FA4BB8" w:rsidRPr="00F0559C" w:rsidRDefault="00FA4BB8" w:rsidP="00CD2684">
      <w:pPr>
        <w:pStyle w:val="ListParagraph"/>
        <w:numPr>
          <w:ilvl w:val="0"/>
          <w:numId w:val="9"/>
        </w:numPr>
        <w:spacing w:after="0" w:line="240" w:lineRule="auto"/>
        <w:ind w:right="6926"/>
        <w:jc w:val="both"/>
        <w:rPr>
          <w:rFonts w:asciiTheme="majorHAnsi" w:eastAsia="Skia" w:hAnsiTheme="majorHAnsi" w:cs="Skia"/>
          <w:sz w:val="28"/>
          <w:szCs w:val="28"/>
        </w:rPr>
      </w:pPr>
      <w:r w:rsidRPr="00F0559C">
        <w:rPr>
          <w:rFonts w:asciiTheme="majorHAnsi" w:hAnsiTheme="majorHAnsi"/>
          <w:sz w:val="28"/>
          <w:szCs w:val="28"/>
        </w:rPr>
        <w:t>Accounts Payable Checks</w:t>
      </w:r>
    </w:p>
    <w:p w14:paraId="707B0EA2" w14:textId="77777777" w:rsidR="00FA4BB8" w:rsidRPr="00F0559C" w:rsidRDefault="00FA4BB8" w:rsidP="00FA4BB8">
      <w:pPr>
        <w:spacing w:after="0" w:line="240" w:lineRule="auto"/>
        <w:rPr>
          <w:rFonts w:asciiTheme="majorHAnsi" w:hAnsiTheme="majorHAnsi"/>
          <w:sz w:val="28"/>
          <w:szCs w:val="28"/>
        </w:rPr>
      </w:pPr>
    </w:p>
    <w:p w14:paraId="3BED50D7" w14:textId="551E1FC0" w:rsidR="00FA4BB8" w:rsidRPr="00F0559C" w:rsidRDefault="00FA4BB8" w:rsidP="00FA4BB8">
      <w:pPr>
        <w:spacing w:after="0" w:line="240" w:lineRule="auto"/>
        <w:ind w:left="101" w:right="49"/>
        <w:jc w:val="both"/>
        <w:rPr>
          <w:rFonts w:asciiTheme="majorHAnsi" w:eastAsia="Rockwell" w:hAnsiTheme="majorHAnsi" w:cs="Rockwell"/>
          <w:sz w:val="28"/>
          <w:szCs w:val="28"/>
        </w:rPr>
      </w:pPr>
      <w:r w:rsidRPr="00F0559C">
        <w:rPr>
          <w:rFonts w:asciiTheme="majorHAnsi" w:hAnsiTheme="majorHAnsi"/>
          <w:sz w:val="28"/>
          <w:szCs w:val="28"/>
        </w:rPr>
        <w:t xml:space="preserve">The Governing </w:t>
      </w:r>
      <w:proofErr w:type="gramStart"/>
      <w:r w:rsidRPr="00F0559C">
        <w:rPr>
          <w:rFonts w:asciiTheme="majorHAnsi" w:hAnsiTheme="majorHAnsi"/>
          <w:sz w:val="28"/>
          <w:szCs w:val="28"/>
        </w:rPr>
        <w:t>Board  will</w:t>
      </w:r>
      <w:proofErr w:type="gramEnd"/>
      <w:r w:rsidRPr="00F0559C">
        <w:rPr>
          <w:rFonts w:asciiTheme="majorHAnsi" w:hAnsiTheme="majorHAnsi"/>
          <w:sz w:val="28"/>
          <w:szCs w:val="28"/>
        </w:rPr>
        <w:t xml:space="preserve"> approve, in advance, the  list  of authorized  signers on  the  school account.</w:t>
      </w:r>
      <w:r w:rsidR="00E64F6F">
        <w:rPr>
          <w:rFonts w:asciiTheme="majorHAnsi" w:hAnsiTheme="majorHAnsi"/>
          <w:sz w:val="28"/>
          <w:szCs w:val="28"/>
        </w:rPr>
        <w:t xml:space="preserve"> </w:t>
      </w:r>
      <w:r w:rsidR="00EA6941">
        <w:rPr>
          <w:rFonts w:asciiTheme="majorHAnsi" w:hAnsiTheme="majorHAnsi"/>
          <w:sz w:val="28"/>
          <w:szCs w:val="28"/>
        </w:rPr>
        <w:t xml:space="preserve"> </w:t>
      </w:r>
      <w:r w:rsidRPr="00F0559C">
        <w:rPr>
          <w:rFonts w:asciiTheme="majorHAnsi" w:hAnsiTheme="majorHAnsi"/>
          <w:sz w:val="28"/>
          <w:szCs w:val="28"/>
        </w:rPr>
        <w:t xml:space="preserve">The Executive Director or </w:t>
      </w:r>
      <w:proofErr w:type="gramStart"/>
      <w:r w:rsidRPr="00F0559C">
        <w:rPr>
          <w:rFonts w:asciiTheme="majorHAnsi" w:hAnsiTheme="majorHAnsi"/>
          <w:sz w:val="28"/>
          <w:szCs w:val="28"/>
        </w:rPr>
        <w:t>Chief  Operating</w:t>
      </w:r>
      <w:proofErr w:type="gramEnd"/>
      <w:r w:rsidRPr="00F0559C">
        <w:rPr>
          <w:rFonts w:asciiTheme="majorHAnsi" w:hAnsiTheme="majorHAnsi"/>
          <w:sz w:val="28"/>
          <w:szCs w:val="28"/>
        </w:rPr>
        <w:t xml:space="preserve">  Officer/Chief  Financial Officer  and  any other  employee authorized  by the  Governing Board  may sign bank checks within  established limitations.</w:t>
      </w:r>
    </w:p>
    <w:p w14:paraId="1A4328D7" w14:textId="77777777" w:rsidR="00FA4BB8" w:rsidRPr="00F0559C" w:rsidRDefault="00FA4BB8" w:rsidP="00FA4BB8">
      <w:pPr>
        <w:spacing w:before="7" w:after="0" w:line="240" w:lineRule="auto"/>
        <w:rPr>
          <w:rFonts w:asciiTheme="majorHAnsi" w:hAnsiTheme="majorHAnsi"/>
          <w:sz w:val="28"/>
          <w:szCs w:val="28"/>
        </w:rPr>
      </w:pPr>
    </w:p>
    <w:p w14:paraId="1D8286B1" w14:textId="77777777" w:rsidR="00FA4BB8" w:rsidRPr="00F0559C" w:rsidRDefault="00FA4BB8" w:rsidP="00FA4BB8">
      <w:pPr>
        <w:spacing w:after="0" w:line="240" w:lineRule="auto"/>
        <w:ind w:left="101" w:right="1110"/>
        <w:jc w:val="both"/>
        <w:rPr>
          <w:rFonts w:asciiTheme="majorHAnsi" w:eastAsia="Rockwell" w:hAnsiTheme="majorHAnsi" w:cs="Rockwell"/>
          <w:sz w:val="28"/>
          <w:szCs w:val="28"/>
        </w:rPr>
      </w:pPr>
      <w:r w:rsidRPr="00F0559C">
        <w:rPr>
          <w:rFonts w:asciiTheme="majorHAnsi" w:hAnsiTheme="majorHAnsi"/>
          <w:sz w:val="28"/>
          <w:szCs w:val="28"/>
        </w:rPr>
        <w:t>1.        Charter Impact does not use pre-printed check stock to avoid the risk of theft.</w:t>
      </w:r>
    </w:p>
    <w:p w14:paraId="3375EBD3" w14:textId="77777777" w:rsidR="00FA4BB8" w:rsidRPr="00F0559C" w:rsidRDefault="00FA4BB8" w:rsidP="00FA4BB8">
      <w:pPr>
        <w:spacing w:after="0" w:line="240" w:lineRule="auto"/>
        <w:jc w:val="both"/>
        <w:rPr>
          <w:rFonts w:asciiTheme="majorHAnsi" w:hAnsiTheme="majorHAnsi"/>
          <w:sz w:val="28"/>
          <w:szCs w:val="28"/>
        </w:rPr>
        <w:sectPr w:rsidR="00FA4BB8" w:rsidRPr="00F0559C" w:rsidSect="00540146">
          <w:pgSz w:w="12240" w:h="15840"/>
          <w:pgMar w:top="1380" w:right="1320" w:bottom="1140" w:left="1340" w:header="776" w:footer="951" w:gutter="0"/>
          <w:cols w:space="720"/>
        </w:sectPr>
      </w:pPr>
    </w:p>
    <w:p w14:paraId="4DE4C7FB" w14:textId="77777777" w:rsidR="00FA4BB8" w:rsidRPr="00F0559C" w:rsidRDefault="00FA4BB8" w:rsidP="00FA4BB8">
      <w:pPr>
        <w:spacing w:before="15" w:after="0" w:line="240" w:lineRule="auto"/>
        <w:rPr>
          <w:rFonts w:asciiTheme="majorHAnsi" w:hAnsiTheme="majorHAnsi"/>
          <w:sz w:val="28"/>
          <w:szCs w:val="28"/>
        </w:rPr>
      </w:pPr>
    </w:p>
    <w:p w14:paraId="5CD8C937" w14:textId="62402B8E" w:rsidR="00FA4BB8" w:rsidRPr="00F0559C" w:rsidRDefault="00FA4BB8" w:rsidP="00EA6941">
      <w:pPr>
        <w:tabs>
          <w:tab w:val="left" w:pos="820"/>
        </w:tabs>
        <w:spacing w:before="29" w:after="0" w:line="240" w:lineRule="auto"/>
        <w:ind w:left="821" w:right="52" w:hanging="720"/>
        <w:rPr>
          <w:rFonts w:asciiTheme="majorHAnsi" w:eastAsia="Rockwell" w:hAnsiTheme="majorHAnsi" w:cs="Rockwell"/>
          <w:sz w:val="28"/>
          <w:szCs w:val="28"/>
        </w:rPr>
      </w:pPr>
      <w:r w:rsidRPr="00F0559C">
        <w:rPr>
          <w:rFonts w:asciiTheme="majorHAnsi" w:hAnsiTheme="majorHAnsi"/>
          <w:sz w:val="28"/>
          <w:szCs w:val="28"/>
        </w:rPr>
        <w:t>2.</w:t>
      </w:r>
      <w:r w:rsidRPr="00F0559C">
        <w:rPr>
          <w:rFonts w:asciiTheme="majorHAnsi" w:hAnsiTheme="majorHAnsi"/>
          <w:sz w:val="28"/>
          <w:szCs w:val="28"/>
        </w:rPr>
        <w:tab/>
        <w:t xml:space="preserve">When there is a need to generate a check, </w:t>
      </w:r>
      <w:proofErr w:type="gramStart"/>
      <w:r w:rsidRPr="00F0559C">
        <w:rPr>
          <w:rFonts w:asciiTheme="majorHAnsi" w:hAnsiTheme="majorHAnsi"/>
          <w:sz w:val="28"/>
          <w:szCs w:val="28"/>
        </w:rPr>
        <w:t>the  Office</w:t>
      </w:r>
      <w:proofErr w:type="gramEnd"/>
      <w:r w:rsidRPr="00F0559C">
        <w:rPr>
          <w:rFonts w:asciiTheme="majorHAnsi" w:hAnsiTheme="majorHAnsi"/>
          <w:sz w:val="28"/>
          <w:szCs w:val="28"/>
        </w:rPr>
        <w:t xml:space="preserve"> Manager will send appropriate approved documentation   to Charter  Impact.    This </w:t>
      </w:r>
      <w:proofErr w:type="gramStart"/>
      <w:r w:rsidRPr="00F0559C">
        <w:rPr>
          <w:rFonts w:asciiTheme="majorHAnsi" w:hAnsiTheme="majorHAnsi"/>
          <w:sz w:val="28"/>
          <w:szCs w:val="28"/>
        </w:rPr>
        <w:t>is  usually</w:t>
      </w:r>
      <w:proofErr w:type="gramEnd"/>
      <w:r w:rsidRPr="00F0559C">
        <w:rPr>
          <w:rFonts w:asciiTheme="majorHAnsi" w:hAnsiTheme="majorHAnsi"/>
          <w:sz w:val="28"/>
          <w:szCs w:val="28"/>
        </w:rPr>
        <w:t xml:space="preserve">  an  approved  invoice  or Check Request Form.</w:t>
      </w:r>
    </w:p>
    <w:p w14:paraId="03AC2571" w14:textId="77777777" w:rsidR="00FA4BB8" w:rsidRPr="00F0559C" w:rsidRDefault="00FA4BB8" w:rsidP="00EA6941">
      <w:pPr>
        <w:spacing w:before="8" w:after="0" w:line="240" w:lineRule="auto"/>
        <w:rPr>
          <w:rFonts w:asciiTheme="majorHAnsi" w:hAnsiTheme="majorHAnsi"/>
          <w:sz w:val="28"/>
          <w:szCs w:val="28"/>
        </w:rPr>
      </w:pPr>
    </w:p>
    <w:p w14:paraId="7E250716" w14:textId="52D3C140" w:rsidR="00FA4BB8" w:rsidRPr="00F0559C" w:rsidRDefault="00FA4BB8" w:rsidP="00EA6941">
      <w:pPr>
        <w:tabs>
          <w:tab w:val="left" w:pos="820"/>
        </w:tabs>
        <w:spacing w:after="0" w:line="240" w:lineRule="auto"/>
        <w:ind w:left="821" w:right="56" w:hanging="720"/>
        <w:rPr>
          <w:rFonts w:asciiTheme="majorHAnsi" w:eastAsia="Rockwell" w:hAnsiTheme="majorHAnsi" w:cs="Rockwell"/>
          <w:sz w:val="28"/>
          <w:szCs w:val="28"/>
        </w:rPr>
      </w:pPr>
      <w:r w:rsidRPr="00F0559C">
        <w:rPr>
          <w:rFonts w:asciiTheme="majorHAnsi" w:hAnsiTheme="majorHAnsi"/>
          <w:sz w:val="28"/>
          <w:szCs w:val="28"/>
        </w:rPr>
        <w:t>3.</w:t>
      </w:r>
      <w:r w:rsidRPr="00F0559C">
        <w:rPr>
          <w:rFonts w:asciiTheme="majorHAnsi" w:hAnsiTheme="majorHAnsi"/>
          <w:sz w:val="28"/>
          <w:szCs w:val="28"/>
        </w:rPr>
        <w:tab/>
        <w:t xml:space="preserve">Once approved by </w:t>
      </w: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or  Chief  Operating  Officer/Chief  Financial Officer, Charter Impact prepares the  check based on the  check authorization  prior to obtaining the appropriate signature(s).</w:t>
      </w:r>
    </w:p>
    <w:p w14:paraId="6D8DC92E" w14:textId="77777777" w:rsidR="00FA4BB8" w:rsidRPr="00F0559C" w:rsidRDefault="00FA4BB8" w:rsidP="00EA6941">
      <w:pPr>
        <w:spacing w:before="7" w:after="0" w:line="240" w:lineRule="auto"/>
        <w:rPr>
          <w:rFonts w:asciiTheme="majorHAnsi" w:hAnsiTheme="majorHAnsi"/>
          <w:sz w:val="28"/>
          <w:szCs w:val="28"/>
        </w:rPr>
      </w:pPr>
    </w:p>
    <w:p w14:paraId="736BE304" w14:textId="20A985D9" w:rsidR="00FA4BB8" w:rsidRPr="00F0559C" w:rsidRDefault="00FA4BB8" w:rsidP="00EA6941">
      <w:pPr>
        <w:tabs>
          <w:tab w:val="left" w:pos="820"/>
        </w:tabs>
        <w:spacing w:after="0" w:line="240" w:lineRule="auto"/>
        <w:ind w:left="821" w:right="47" w:hanging="720"/>
        <w:rPr>
          <w:rFonts w:asciiTheme="majorHAnsi" w:eastAsia="Rockwell" w:hAnsiTheme="majorHAnsi" w:cs="Rockwell"/>
          <w:sz w:val="28"/>
          <w:szCs w:val="28"/>
        </w:rPr>
      </w:pPr>
      <w:r w:rsidRPr="00F0559C">
        <w:rPr>
          <w:rFonts w:asciiTheme="majorHAnsi" w:hAnsiTheme="majorHAnsi"/>
          <w:sz w:val="28"/>
          <w:szCs w:val="28"/>
        </w:rPr>
        <w:t>4.</w:t>
      </w:r>
      <w:r w:rsidRPr="00F0559C">
        <w:rPr>
          <w:rFonts w:asciiTheme="majorHAnsi" w:hAnsiTheme="majorHAnsi"/>
          <w:sz w:val="28"/>
          <w:szCs w:val="28"/>
        </w:rPr>
        <w:tab/>
        <w:t xml:space="preserve">The Executive </w:t>
      </w:r>
      <w:proofErr w:type="gramStart"/>
      <w:r w:rsidRPr="00F0559C">
        <w:rPr>
          <w:rFonts w:asciiTheme="majorHAnsi" w:hAnsiTheme="majorHAnsi"/>
          <w:sz w:val="28"/>
          <w:szCs w:val="28"/>
        </w:rPr>
        <w:t>Director  or</w:t>
      </w:r>
      <w:proofErr w:type="gramEnd"/>
      <w:r w:rsidRPr="00F0559C">
        <w:rPr>
          <w:rFonts w:asciiTheme="majorHAnsi" w:hAnsiTheme="majorHAnsi"/>
          <w:sz w:val="28"/>
          <w:szCs w:val="28"/>
        </w:rPr>
        <w:t xml:space="preserve"> Chief Operating Officer/Chief Financial Officer and/or Board Treasurer/Chief Financial  Officer  will co-sign  checks in  excess of </w:t>
      </w:r>
      <w:r w:rsidRPr="00EA6941">
        <w:rPr>
          <w:rFonts w:asciiTheme="majorHAnsi" w:hAnsiTheme="majorHAnsi"/>
          <w:sz w:val="28"/>
          <w:szCs w:val="28"/>
        </w:rPr>
        <w:t>$50,000</w:t>
      </w:r>
      <w:r w:rsidRPr="00F0559C">
        <w:rPr>
          <w:rFonts w:asciiTheme="majorHAnsi" w:hAnsiTheme="majorHAnsi"/>
          <w:sz w:val="28"/>
          <w:szCs w:val="28"/>
        </w:rPr>
        <w:t xml:space="preserve">  for  all non- recurring items.    All checks less than </w:t>
      </w:r>
      <w:r w:rsidRPr="00EA6941">
        <w:rPr>
          <w:rFonts w:asciiTheme="majorHAnsi" w:hAnsiTheme="majorHAnsi"/>
          <w:sz w:val="28"/>
          <w:szCs w:val="28"/>
        </w:rPr>
        <w:t>$50,000 require only the signature of the Executive Director or Chief</w:t>
      </w:r>
      <w:r w:rsidRPr="00F0559C">
        <w:rPr>
          <w:rFonts w:asciiTheme="majorHAnsi" w:hAnsiTheme="majorHAnsi"/>
          <w:sz w:val="28"/>
          <w:szCs w:val="28"/>
        </w:rPr>
        <w:t xml:space="preserve"> Operating Officer/Chief Financial Officer.</w:t>
      </w:r>
      <w:r w:rsidR="0004637B">
        <w:rPr>
          <w:rFonts w:asciiTheme="majorHAnsi" w:hAnsiTheme="majorHAnsi"/>
          <w:sz w:val="28"/>
          <w:szCs w:val="28"/>
        </w:rPr>
        <w:t xml:space="preserve"> </w:t>
      </w:r>
    </w:p>
    <w:p w14:paraId="0CF113A8" w14:textId="77777777" w:rsidR="00FA4BB8" w:rsidRPr="00F0559C" w:rsidRDefault="00FA4BB8" w:rsidP="00FA4BB8">
      <w:pPr>
        <w:spacing w:before="7" w:after="0" w:line="240" w:lineRule="auto"/>
        <w:rPr>
          <w:rFonts w:asciiTheme="majorHAnsi" w:hAnsiTheme="majorHAnsi"/>
          <w:sz w:val="28"/>
          <w:szCs w:val="28"/>
        </w:rPr>
      </w:pPr>
    </w:p>
    <w:p w14:paraId="178BC99C" w14:textId="4AA34BAB" w:rsidR="00FA4BB8" w:rsidRPr="00F0559C" w:rsidRDefault="00FA4BB8" w:rsidP="00FA4BB8">
      <w:pPr>
        <w:tabs>
          <w:tab w:val="left" w:pos="820"/>
        </w:tabs>
        <w:spacing w:after="0" w:line="240" w:lineRule="auto"/>
        <w:ind w:left="821" w:right="66" w:hanging="720"/>
        <w:jc w:val="both"/>
        <w:rPr>
          <w:rFonts w:asciiTheme="majorHAnsi" w:eastAsia="Rockwell" w:hAnsiTheme="majorHAnsi" w:cs="Rockwell"/>
          <w:sz w:val="28"/>
          <w:szCs w:val="28"/>
        </w:rPr>
      </w:pPr>
      <w:r w:rsidRPr="00F0559C">
        <w:rPr>
          <w:rFonts w:asciiTheme="majorHAnsi" w:hAnsiTheme="majorHAnsi"/>
          <w:sz w:val="28"/>
          <w:szCs w:val="28"/>
        </w:rPr>
        <w:t>5.</w:t>
      </w:r>
      <w:r w:rsidRPr="00F0559C">
        <w:rPr>
          <w:rFonts w:asciiTheme="majorHAnsi" w:hAnsiTheme="majorHAnsi"/>
          <w:sz w:val="28"/>
          <w:szCs w:val="28"/>
        </w:rPr>
        <w:tab/>
        <w:t>Checks may not be written to cash, bearer, or petty cash.   Under no circumstance will any individual sign a blank check</w:t>
      </w:r>
      <w:r w:rsidRPr="00482625">
        <w:rPr>
          <w:rFonts w:asciiTheme="majorHAnsi" w:hAnsiTheme="majorHAnsi"/>
          <w:sz w:val="28"/>
          <w:szCs w:val="28"/>
        </w:rPr>
        <w:t>.</w:t>
      </w:r>
      <w:r w:rsidR="00482625" w:rsidRPr="00482625">
        <w:rPr>
          <w:rFonts w:asciiTheme="majorHAnsi" w:hAnsiTheme="majorHAnsi"/>
          <w:sz w:val="28"/>
          <w:szCs w:val="28"/>
        </w:rPr>
        <w:t xml:space="preserve"> </w:t>
      </w:r>
    </w:p>
    <w:p w14:paraId="68C21446" w14:textId="77777777" w:rsidR="00FA4BB8" w:rsidRPr="00F0559C" w:rsidRDefault="00FA4BB8" w:rsidP="00FA4BB8">
      <w:pPr>
        <w:spacing w:before="1" w:after="0" w:line="240" w:lineRule="auto"/>
        <w:rPr>
          <w:rFonts w:asciiTheme="majorHAnsi" w:hAnsiTheme="majorHAnsi"/>
          <w:sz w:val="28"/>
          <w:szCs w:val="28"/>
        </w:rPr>
      </w:pPr>
    </w:p>
    <w:p w14:paraId="7890C0E1" w14:textId="77777777" w:rsidR="00FA4BB8" w:rsidRPr="00F0559C" w:rsidRDefault="00FA4BB8" w:rsidP="00FA4BB8">
      <w:pPr>
        <w:tabs>
          <w:tab w:val="left" w:pos="820"/>
        </w:tabs>
        <w:spacing w:after="0" w:line="240" w:lineRule="auto"/>
        <w:ind w:left="821" w:right="61" w:hanging="720"/>
        <w:jc w:val="both"/>
        <w:rPr>
          <w:rFonts w:asciiTheme="majorHAnsi" w:eastAsia="Rockwell" w:hAnsiTheme="majorHAnsi" w:cs="Rockwell"/>
          <w:sz w:val="28"/>
          <w:szCs w:val="28"/>
        </w:rPr>
      </w:pPr>
      <w:r w:rsidRPr="00F0559C">
        <w:rPr>
          <w:rFonts w:asciiTheme="majorHAnsi" w:hAnsiTheme="majorHAnsi"/>
          <w:sz w:val="28"/>
          <w:szCs w:val="28"/>
        </w:rPr>
        <w:t>6.</w:t>
      </w:r>
      <w:r w:rsidRPr="00F0559C">
        <w:rPr>
          <w:rFonts w:asciiTheme="majorHAnsi" w:hAnsiTheme="majorHAnsi"/>
          <w:sz w:val="28"/>
          <w:szCs w:val="28"/>
        </w:rPr>
        <w:tab/>
        <w:t>Charter Impact will record the check transaction(s) into the appropriate checkbook and in the general ledger.</w:t>
      </w:r>
    </w:p>
    <w:p w14:paraId="644476D1" w14:textId="77777777" w:rsidR="00FA4BB8" w:rsidRPr="00F0559C" w:rsidRDefault="00FA4BB8" w:rsidP="00FA4BB8">
      <w:pPr>
        <w:spacing w:before="6" w:after="0" w:line="240" w:lineRule="auto"/>
        <w:rPr>
          <w:rFonts w:asciiTheme="majorHAnsi" w:hAnsiTheme="majorHAnsi"/>
          <w:sz w:val="28"/>
          <w:szCs w:val="28"/>
        </w:rPr>
      </w:pPr>
    </w:p>
    <w:p w14:paraId="318F0C2A" w14:textId="759AC4A5" w:rsidR="00FA4BB8" w:rsidRPr="00F0559C" w:rsidRDefault="00FA4BB8" w:rsidP="00EA6941">
      <w:pPr>
        <w:tabs>
          <w:tab w:val="left" w:pos="820"/>
        </w:tabs>
        <w:spacing w:after="0" w:line="240" w:lineRule="auto"/>
        <w:ind w:left="821" w:right="61" w:hanging="720"/>
        <w:rPr>
          <w:rFonts w:asciiTheme="majorHAnsi" w:eastAsia="Rockwell" w:hAnsiTheme="majorHAnsi" w:cs="Rockwell"/>
          <w:sz w:val="28"/>
          <w:szCs w:val="28"/>
        </w:rPr>
      </w:pPr>
      <w:r w:rsidRPr="00F0559C">
        <w:rPr>
          <w:rFonts w:asciiTheme="majorHAnsi" w:hAnsiTheme="majorHAnsi"/>
          <w:sz w:val="28"/>
          <w:szCs w:val="28"/>
        </w:rPr>
        <w:t>7.</w:t>
      </w:r>
      <w:r w:rsidRPr="00F0559C">
        <w:rPr>
          <w:rFonts w:asciiTheme="majorHAnsi" w:hAnsiTheme="majorHAnsi"/>
          <w:sz w:val="28"/>
          <w:szCs w:val="28"/>
        </w:rPr>
        <w:tab/>
        <w:t xml:space="preserve">A copy of any impress check will be </w:t>
      </w:r>
      <w:proofErr w:type="gramStart"/>
      <w:r w:rsidRPr="00F0559C">
        <w:rPr>
          <w:rFonts w:asciiTheme="majorHAnsi" w:hAnsiTheme="majorHAnsi"/>
          <w:sz w:val="28"/>
          <w:szCs w:val="28"/>
        </w:rPr>
        <w:t>sent  to</w:t>
      </w:r>
      <w:proofErr w:type="gramEnd"/>
      <w:r w:rsidRPr="00F0559C">
        <w:rPr>
          <w:rFonts w:asciiTheme="majorHAnsi" w:hAnsiTheme="majorHAnsi"/>
          <w:sz w:val="28"/>
          <w:szCs w:val="28"/>
        </w:rPr>
        <w:t xml:space="preserve"> Charter Impact with directions to transfer funds from the  schools operating account to refresh the  impress account balance to</w:t>
      </w:r>
    </w:p>
    <w:p w14:paraId="57D271BC" w14:textId="77777777" w:rsidR="00FA4BB8" w:rsidRPr="00F0559C" w:rsidRDefault="00FA4BB8" w:rsidP="00EA6941">
      <w:pPr>
        <w:spacing w:before="5"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$10,000 within 5 business days.</w:t>
      </w:r>
    </w:p>
    <w:p w14:paraId="3F622844" w14:textId="77777777" w:rsidR="00FA4BB8" w:rsidRPr="00F0559C" w:rsidRDefault="00FA4BB8" w:rsidP="00EA6941">
      <w:pPr>
        <w:spacing w:before="7" w:after="0" w:line="240" w:lineRule="auto"/>
        <w:rPr>
          <w:rFonts w:asciiTheme="majorHAnsi" w:hAnsiTheme="majorHAnsi"/>
          <w:sz w:val="28"/>
          <w:szCs w:val="28"/>
        </w:rPr>
      </w:pPr>
    </w:p>
    <w:p w14:paraId="33AF92EB" w14:textId="77777777" w:rsidR="00FA4BB8" w:rsidRPr="00F0559C" w:rsidRDefault="00FA4BB8" w:rsidP="00FA4BB8">
      <w:pPr>
        <w:spacing w:after="0" w:line="240" w:lineRule="auto"/>
        <w:ind w:left="101" w:right="2310"/>
        <w:jc w:val="both"/>
        <w:rPr>
          <w:rFonts w:asciiTheme="majorHAnsi" w:eastAsia="Rockwell" w:hAnsiTheme="majorHAnsi" w:cs="Rockwell"/>
          <w:sz w:val="28"/>
          <w:szCs w:val="28"/>
        </w:rPr>
      </w:pPr>
      <w:r w:rsidRPr="00F0559C">
        <w:rPr>
          <w:rFonts w:asciiTheme="majorHAnsi" w:hAnsiTheme="majorHAnsi"/>
          <w:sz w:val="28"/>
          <w:szCs w:val="28"/>
        </w:rPr>
        <w:t>8.        Charter Impact will distribute the checks and vouchers as follows:</w:t>
      </w:r>
    </w:p>
    <w:p w14:paraId="71A40F85" w14:textId="77777777" w:rsidR="00FA4BB8" w:rsidRPr="00F0559C" w:rsidRDefault="00FA4BB8" w:rsidP="00FA4BB8">
      <w:pPr>
        <w:spacing w:before="7" w:after="0" w:line="240" w:lineRule="auto"/>
        <w:rPr>
          <w:rFonts w:asciiTheme="majorHAnsi" w:hAnsiTheme="majorHAnsi"/>
          <w:sz w:val="28"/>
          <w:szCs w:val="28"/>
        </w:rPr>
      </w:pPr>
    </w:p>
    <w:p w14:paraId="3DF44C77" w14:textId="77777777" w:rsidR="00FA4BB8" w:rsidRPr="00F0559C" w:rsidRDefault="00FA4BB8" w:rsidP="00FA4BB8">
      <w:pPr>
        <w:tabs>
          <w:tab w:val="left" w:pos="1540"/>
        </w:tabs>
        <w:spacing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 xml:space="preserve">a.  </w:t>
      </w:r>
      <w:r w:rsidRPr="00F0559C">
        <w:rPr>
          <w:rFonts w:asciiTheme="majorHAnsi" w:hAnsiTheme="majorHAnsi"/>
          <w:sz w:val="28"/>
          <w:szCs w:val="28"/>
        </w:rPr>
        <w:tab/>
        <w:t>Original – mailed or delivered to payee</w:t>
      </w:r>
    </w:p>
    <w:p w14:paraId="6026417A" w14:textId="77777777" w:rsidR="00FA4BB8" w:rsidRPr="00F0559C" w:rsidRDefault="00FA4BB8" w:rsidP="00FA4BB8">
      <w:pPr>
        <w:spacing w:before="2" w:after="0" w:line="240" w:lineRule="auto"/>
        <w:rPr>
          <w:rFonts w:asciiTheme="majorHAnsi" w:hAnsiTheme="majorHAnsi"/>
          <w:sz w:val="28"/>
          <w:szCs w:val="28"/>
        </w:rPr>
      </w:pPr>
    </w:p>
    <w:p w14:paraId="36AAD3C4" w14:textId="77777777" w:rsidR="00FA4BB8" w:rsidRPr="00F0559C" w:rsidRDefault="00FA4BB8" w:rsidP="00FA4BB8">
      <w:pPr>
        <w:tabs>
          <w:tab w:val="left" w:pos="1540"/>
        </w:tabs>
        <w:spacing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b.</w:t>
      </w:r>
      <w:r w:rsidRPr="00F0559C">
        <w:rPr>
          <w:rFonts w:asciiTheme="majorHAnsi" w:hAnsiTheme="majorHAnsi"/>
          <w:sz w:val="28"/>
          <w:szCs w:val="28"/>
        </w:rPr>
        <w:tab/>
        <w:t>Duplicate or voucher – attached to the invoice and filed by vendor name by a</w:t>
      </w:r>
    </w:p>
    <w:p w14:paraId="528AD600" w14:textId="77777777" w:rsidR="00FA4BB8" w:rsidRPr="00F0559C" w:rsidRDefault="00FA4BB8" w:rsidP="00FA4BB8">
      <w:pPr>
        <w:spacing w:before="7" w:after="0" w:line="240" w:lineRule="auto"/>
        <w:ind w:left="1541" w:right="-20"/>
        <w:rPr>
          <w:rFonts w:asciiTheme="majorHAnsi" w:eastAsia="Rockwell" w:hAnsiTheme="majorHAnsi" w:cs="Rockwell"/>
          <w:sz w:val="28"/>
          <w:szCs w:val="28"/>
        </w:rPr>
      </w:pPr>
      <w:r w:rsidRPr="00F0559C">
        <w:rPr>
          <w:rFonts w:asciiTheme="majorHAnsi" w:hAnsiTheme="majorHAnsi"/>
          <w:sz w:val="28"/>
          <w:szCs w:val="28"/>
        </w:rPr>
        <w:t>Charter Impact accountant.</w:t>
      </w:r>
    </w:p>
    <w:p w14:paraId="3340A900" w14:textId="77777777" w:rsidR="00FA4BB8" w:rsidRPr="00F0559C" w:rsidRDefault="00FA4BB8" w:rsidP="00FA4BB8">
      <w:pPr>
        <w:spacing w:before="2" w:after="0" w:line="240" w:lineRule="auto"/>
        <w:rPr>
          <w:rFonts w:asciiTheme="majorHAnsi" w:hAnsiTheme="majorHAnsi"/>
          <w:sz w:val="28"/>
          <w:szCs w:val="28"/>
        </w:rPr>
      </w:pPr>
    </w:p>
    <w:p w14:paraId="52A02729" w14:textId="77777777" w:rsidR="00FA4BB8" w:rsidRPr="00F0559C" w:rsidRDefault="00FA4BB8" w:rsidP="00FA4BB8">
      <w:pPr>
        <w:tabs>
          <w:tab w:val="left" w:pos="1540"/>
        </w:tabs>
        <w:spacing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 xml:space="preserve">c.  </w:t>
      </w:r>
      <w:r w:rsidRPr="00F0559C">
        <w:rPr>
          <w:rFonts w:asciiTheme="majorHAnsi" w:hAnsiTheme="majorHAnsi"/>
          <w:sz w:val="28"/>
          <w:szCs w:val="28"/>
        </w:rPr>
        <w:tab/>
        <w:t>Cancelled Checks – maintained with the banking institution.</w:t>
      </w:r>
    </w:p>
    <w:p w14:paraId="650B38A4" w14:textId="77777777" w:rsidR="00FA4BB8" w:rsidRPr="00F0559C" w:rsidRDefault="00FA4BB8" w:rsidP="00FA4BB8">
      <w:pPr>
        <w:spacing w:before="7" w:after="0" w:line="240" w:lineRule="auto"/>
        <w:rPr>
          <w:rFonts w:asciiTheme="majorHAnsi" w:hAnsiTheme="majorHAnsi"/>
          <w:sz w:val="28"/>
          <w:szCs w:val="28"/>
        </w:rPr>
      </w:pPr>
    </w:p>
    <w:p w14:paraId="7A88E93B" w14:textId="77777777" w:rsidR="00FA4BB8" w:rsidRPr="00F0559C" w:rsidRDefault="00FA4BB8" w:rsidP="00FA4BB8">
      <w:pPr>
        <w:tabs>
          <w:tab w:val="left" w:pos="1540"/>
        </w:tabs>
        <w:spacing w:after="0" w:line="240" w:lineRule="auto"/>
        <w:ind w:left="1541" w:right="59" w:hanging="720"/>
        <w:jc w:val="both"/>
        <w:rPr>
          <w:rFonts w:asciiTheme="majorHAnsi" w:eastAsia="Rockwell" w:hAnsiTheme="majorHAnsi" w:cs="Rockwell"/>
          <w:sz w:val="28"/>
          <w:szCs w:val="28"/>
        </w:rPr>
      </w:pPr>
      <w:r w:rsidRPr="00F0559C">
        <w:rPr>
          <w:rFonts w:asciiTheme="majorHAnsi" w:hAnsiTheme="majorHAnsi"/>
          <w:sz w:val="28"/>
          <w:szCs w:val="28"/>
        </w:rPr>
        <w:lastRenderedPageBreak/>
        <w:t xml:space="preserve">d.  </w:t>
      </w:r>
      <w:r w:rsidRPr="00F0559C">
        <w:rPr>
          <w:rFonts w:asciiTheme="majorHAnsi" w:hAnsiTheme="majorHAnsi"/>
          <w:sz w:val="28"/>
          <w:szCs w:val="28"/>
        </w:rPr>
        <w:tab/>
        <w:t xml:space="preserve">Voided checks will have the signature line cut out and will have VOID written in ink.  The original check will be attached   to the duplicate and forwarded to Charter Impact who will attach any other related </w:t>
      </w:r>
      <w:proofErr w:type="gramStart"/>
      <w:r w:rsidRPr="00F0559C">
        <w:rPr>
          <w:rFonts w:asciiTheme="majorHAnsi" w:hAnsiTheme="majorHAnsi"/>
          <w:sz w:val="28"/>
          <w:szCs w:val="28"/>
        </w:rPr>
        <w:t>documentation  as</w:t>
      </w:r>
      <w:proofErr w:type="gramEnd"/>
      <w:r w:rsidRPr="00F0559C">
        <w:rPr>
          <w:rFonts w:asciiTheme="majorHAnsi" w:hAnsiTheme="majorHAnsi"/>
          <w:sz w:val="28"/>
          <w:szCs w:val="28"/>
        </w:rPr>
        <w:t xml:space="preserve"> appropriate.</w:t>
      </w:r>
    </w:p>
    <w:p w14:paraId="71686DB9" w14:textId="77777777" w:rsidR="00FA4BB8" w:rsidRPr="00F0559C" w:rsidRDefault="00FA4BB8" w:rsidP="00FA4BB8">
      <w:pPr>
        <w:spacing w:before="3" w:after="0" w:line="240" w:lineRule="auto"/>
        <w:rPr>
          <w:rFonts w:asciiTheme="majorHAnsi" w:hAnsiTheme="majorHAnsi"/>
          <w:sz w:val="28"/>
          <w:szCs w:val="28"/>
        </w:rPr>
      </w:pPr>
    </w:p>
    <w:p w14:paraId="4E46449F" w14:textId="77777777" w:rsidR="00FA4BB8" w:rsidRPr="00F0559C" w:rsidRDefault="00FA4BB8" w:rsidP="00FA4BB8">
      <w:pPr>
        <w:spacing w:after="0" w:line="240" w:lineRule="auto"/>
        <w:rPr>
          <w:rFonts w:asciiTheme="majorHAnsi" w:hAnsiTheme="majorHAnsi"/>
          <w:sz w:val="28"/>
          <w:szCs w:val="28"/>
        </w:rPr>
      </w:pPr>
    </w:p>
    <w:p w14:paraId="35E6A462" w14:textId="77777777" w:rsidR="00FA4BB8" w:rsidRPr="00F0559C" w:rsidRDefault="00FA4BB8" w:rsidP="00FA4BB8">
      <w:pPr>
        <w:spacing w:after="0" w:line="240" w:lineRule="auto"/>
        <w:rPr>
          <w:rFonts w:asciiTheme="majorHAnsi" w:hAnsiTheme="majorHAnsi"/>
          <w:sz w:val="28"/>
          <w:szCs w:val="28"/>
        </w:rPr>
      </w:pPr>
    </w:p>
    <w:p w14:paraId="6C3D198B" w14:textId="7F813EAE" w:rsidR="00FA4BB8" w:rsidRPr="00EA6941" w:rsidRDefault="00EA6941" w:rsidP="00EA6941">
      <w:pPr>
        <w:pStyle w:val="ListParagraph"/>
        <w:numPr>
          <w:ilvl w:val="0"/>
          <w:numId w:val="9"/>
        </w:numPr>
        <w:spacing w:after="0" w:line="240" w:lineRule="auto"/>
        <w:ind w:right="51"/>
        <w:rPr>
          <w:rFonts w:asciiTheme="majorHAnsi" w:eastAsia="Rockwell" w:hAnsiTheme="majorHAnsi" w:cs="Rockwell"/>
          <w:sz w:val="28"/>
          <w:szCs w:val="28"/>
        </w:rPr>
      </w:pPr>
      <w:r>
        <w:rPr>
          <w:rFonts w:asciiTheme="majorHAnsi" w:hAnsiTheme="majorHAnsi"/>
          <w:sz w:val="28"/>
          <w:szCs w:val="28"/>
        </w:rPr>
        <w:t xml:space="preserve">Bank Reconciliations- </w:t>
      </w:r>
      <w:r w:rsidR="00FA4BB8" w:rsidRPr="00EA6941">
        <w:rPr>
          <w:rFonts w:asciiTheme="majorHAnsi" w:hAnsiTheme="majorHAnsi"/>
          <w:sz w:val="28"/>
          <w:szCs w:val="28"/>
        </w:rPr>
        <w:t xml:space="preserve">Bank statements will be received directly, </w:t>
      </w:r>
      <w:proofErr w:type="gramStart"/>
      <w:r w:rsidR="00FA4BB8" w:rsidRPr="00EA6941">
        <w:rPr>
          <w:rFonts w:asciiTheme="majorHAnsi" w:hAnsiTheme="majorHAnsi"/>
          <w:sz w:val="28"/>
          <w:szCs w:val="28"/>
        </w:rPr>
        <w:t>unopened,  by</w:t>
      </w:r>
      <w:proofErr w:type="gramEnd"/>
      <w:r w:rsidR="00FA4BB8" w:rsidRPr="00EA6941">
        <w:rPr>
          <w:rFonts w:asciiTheme="majorHAnsi" w:hAnsiTheme="majorHAnsi"/>
          <w:sz w:val="28"/>
          <w:szCs w:val="28"/>
        </w:rPr>
        <w:t xml:space="preserve"> a </w:t>
      </w:r>
      <w:r>
        <w:rPr>
          <w:rFonts w:asciiTheme="majorHAnsi" w:hAnsiTheme="majorHAnsi"/>
          <w:sz w:val="28"/>
          <w:szCs w:val="28"/>
        </w:rPr>
        <w:t>school</w:t>
      </w:r>
      <w:r w:rsidR="00624F19">
        <w:rPr>
          <w:rFonts w:asciiTheme="majorHAnsi" w:hAnsiTheme="majorHAnsi"/>
          <w:sz w:val="28"/>
          <w:szCs w:val="28"/>
        </w:rPr>
        <w:t>, CMO and Charter Impact</w:t>
      </w:r>
      <w:r w:rsidR="00FA4BB8" w:rsidRPr="00EA6941">
        <w:rPr>
          <w:rFonts w:asciiTheme="majorHAnsi" w:hAnsiTheme="majorHAnsi"/>
          <w:sz w:val="28"/>
          <w:szCs w:val="28"/>
        </w:rPr>
        <w:t xml:space="preserve"> staff member that does not  have access to cash or the  authority  to approve payments  or  electronically.    This staff member </w:t>
      </w:r>
      <w:proofErr w:type="gramStart"/>
      <w:r w:rsidR="00FA4BB8" w:rsidRPr="00EA6941">
        <w:rPr>
          <w:rFonts w:asciiTheme="majorHAnsi" w:hAnsiTheme="majorHAnsi"/>
          <w:sz w:val="28"/>
          <w:szCs w:val="28"/>
        </w:rPr>
        <w:t>then  scans</w:t>
      </w:r>
      <w:proofErr w:type="gramEnd"/>
      <w:r w:rsidR="00FA4BB8" w:rsidRPr="00EA6941">
        <w:rPr>
          <w:rFonts w:asciiTheme="majorHAnsi" w:hAnsiTheme="majorHAnsi"/>
          <w:sz w:val="28"/>
          <w:szCs w:val="28"/>
        </w:rPr>
        <w:t xml:space="preserve"> and emails the  statement  to Charter Impact (or Charter Impact may be granted view-only online access).   Once the statement is received:</w:t>
      </w:r>
    </w:p>
    <w:p w14:paraId="7F09D072" w14:textId="77777777" w:rsidR="00FA4BB8" w:rsidRPr="00F0559C" w:rsidRDefault="00FA4BB8" w:rsidP="00FA4BB8">
      <w:pPr>
        <w:spacing w:before="7" w:after="0" w:line="240" w:lineRule="auto"/>
        <w:rPr>
          <w:rFonts w:asciiTheme="majorHAnsi" w:hAnsiTheme="majorHAnsi"/>
          <w:sz w:val="28"/>
          <w:szCs w:val="28"/>
        </w:rPr>
      </w:pPr>
    </w:p>
    <w:p w14:paraId="368E956F" w14:textId="25AAC67D" w:rsidR="00FA4BB8" w:rsidRPr="00F0559C" w:rsidRDefault="00FA4BB8" w:rsidP="00EA6941">
      <w:pPr>
        <w:tabs>
          <w:tab w:val="left" w:pos="820"/>
        </w:tabs>
        <w:spacing w:after="0" w:line="240" w:lineRule="auto"/>
        <w:ind w:left="821" w:right="51" w:hanging="720"/>
        <w:rPr>
          <w:rFonts w:asciiTheme="majorHAnsi" w:eastAsia="Rockwell" w:hAnsiTheme="majorHAnsi" w:cs="Rockwell"/>
          <w:sz w:val="28"/>
          <w:szCs w:val="28"/>
        </w:rPr>
      </w:pPr>
      <w:r w:rsidRPr="00F0559C">
        <w:rPr>
          <w:rFonts w:asciiTheme="majorHAnsi" w:hAnsiTheme="majorHAnsi"/>
          <w:sz w:val="28"/>
          <w:szCs w:val="28"/>
        </w:rPr>
        <w:t>1.</w:t>
      </w:r>
      <w:r w:rsidRPr="00F0559C">
        <w:rPr>
          <w:rFonts w:asciiTheme="majorHAnsi" w:hAnsiTheme="majorHAnsi"/>
          <w:sz w:val="28"/>
          <w:szCs w:val="28"/>
        </w:rPr>
        <w:tab/>
      </w:r>
      <w:proofErr w:type="gramStart"/>
      <w:r w:rsidRPr="00F0559C">
        <w:rPr>
          <w:rFonts w:asciiTheme="majorHAnsi" w:hAnsiTheme="majorHAnsi"/>
          <w:sz w:val="28"/>
          <w:szCs w:val="28"/>
        </w:rPr>
        <w:t>Charter  Impact</w:t>
      </w:r>
      <w:proofErr w:type="gramEnd"/>
      <w:r w:rsidRPr="00F0559C">
        <w:rPr>
          <w:rFonts w:asciiTheme="majorHAnsi" w:hAnsiTheme="majorHAnsi"/>
          <w:sz w:val="28"/>
          <w:szCs w:val="28"/>
        </w:rPr>
        <w:t xml:space="preserve">  will  examine   all  paid   checks  for   date,   name,   cancellation,   and endorsement.   Checks will be valid for 6 </w:t>
      </w:r>
      <w:proofErr w:type="gramStart"/>
      <w:r w:rsidRPr="00F0559C">
        <w:rPr>
          <w:rFonts w:asciiTheme="majorHAnsi" w:hAnsiTheme="majorHAnsi"/>
          <w:sz w:val="28"/>
          <w:szCs w:val="28"/>
        </w:rPr>
        <w:t>months,  however</w:t>
      </w:r>
      <w:proofErr w:type="gramEnd"/>
      <w:r w:rsidRPr="00F0559C">
        <w:rPr>
          <w:rFonts w:asciiTheme="majorHAnsi" w:hAnsiTheme="majorHAnsi"/>
          <w:sz w:val="28"/>
          <w:szCs w:val="28"/>
        </w:rPr>
        <w:t xml:space="preserve"> any discrepancies regarding the paid checks or any checks over 90 days will be researched and if applicable deleted from the accounting system.</w:t>
      </w:r>
    </w:p>
    <w:p w14:paraId="17078C15" w14:textId="77777777" w:rsidR="00FA4BB8" w:rsidRPr="00F0559C" w:rsidRDefault="00FA4BB8" w:rsidP="00EA6941">
      <w:pPr>
        <w:spacing w:after="0" w:line="240" w:lineRule="auto"/>
        <w:rPr>
          <w:rFonts w:asciiTheme="majorHAnsi" w:hAnsiTheme="majorHAnsi"/>
          <w:sz w:val="28"/>
          <w:szCs w:val="28"/>
        </w:rPr>
      </w:pPr>
    </w:p>
    <w:p w14:paraId="1795C36B" w14:textId="77777777" w:rsidR="00FA4BB8" w:rsidRPr="00F0559C" w:rsidRDefault="00FA4BB8" w:rsidP="00EA6941">
      <w:pPr>
        <w:tabs>
          <w:tab w:val="left" w:pos="820"/>
        </w:tabs>
        <w:spacing w:after="0" w:line="240" w:lineRule="auto"/>
        <w:ind w:left="821" w:right="59" w:hanging="720"/>
        <w:rPr>
          <w:rFonts w:asciiTheme="majorHAnsi" w:eastAsia="Rockwell" w:hAnsiTheme="majorHAnsi" w:cs="Rockwell"/>
          <w:sz w:val="28"/>
          <w:szCs w:val="28"/>
        </w:rPr>
      </w:pPr>
      <w:r w:rsidRPr="00F0559C">
        <w:rPr>
          <w:rFonts w:asciiTheme="majorHAnsi" w:hAnsiTheme="majorHAnsi"/>
          <w:sz w:val="28"/>
          <w:szCs w:val="28"/>
        </w:rPr>
        <w:t>2.</w:t>
      </w:r>
      <w:r w:rsidRPr="00F0559C">
        <w:rPr>
          <w:rFonts w:asciiTheme="majorHAnsi" w:hAnsiTheme="majorHAnsi"/>
          <w:sz w:val="28"/>
          <w:szCs w:val="28"/>
        </w:rPr>
        <w:tab/>
        <w:t xml:space="preserve">Charter Impact will prepare the bank reconciliation, verifying the bank </w:t>
      </w:r>
      <w:proofErr w:type="gramStart"/>
      <w:r w:rsidRPr="00F0559C">
        <w:rPr>
          <w:rFonts w:asciiTheme="majorHAnsi" w:hAnsiTheme="majorHAnsi"/>
          <w:sz w:val="28"/>
          <w:szCs w:val="28"/>
        </w:rPr>
        <w:t>statements  and</w:t>
      </w:r>
      <w:proofErr w:type="gramEnd"/>
      <w:r w:rsidRPr="00F0559C">
        <w:rPr>
          <w:rFonts w:asciiTheme="majorHAnsi" w:hAnsiTheme="majorHAnsi"/>
          <w:sz w:val="28"/>
          <w:szCs w:val="28"/>
        </w:rPr>
        <w:t xml:space="preserve"> facilitating any necessary reconciliation.</w:t>
      </w:r>
    </w:p>
    <w:p w14:paraId="6776A5C7" w14:textId="77777777" w:rsidR="00FA4BB8" w:rsidRPr="00F0559C" w:rsidRDefault="00FA4BB8" w:rsidP="00FA4BB8">
      <w:pPr>
        <w:spacing w:after="0" w:line="240" w:lineRule="auto"/>
        <w:jc w:val="both"/>
        <w:rPr>
          <w:rFonts w:asciiTheme="majorHAnsi" w:hAnsiTheme="majorHAnsi"/>
          <w:sz w:val="28"/>
          <w:szCs w:val="28"/>
        </w:rPr>
        <w:sectPr w:rsidR="00FA4BB8" w:rsidRPr="00F0559C" w:rsidSect="00540146">
          <w:pgSz w:w="12240" w:h="15840"/>
          <w:pgMar w:top="1380" w:right="1320" w:bottom="1140" w:left="1340" w:header="776" w:footer="951" w:gutter="0"/>
          <w:cols w:space="720"/>
        </w:sectPr>
      </w:pPr>
    </w:p>
    <w:p w14:paraId="4DC2AF30" w14:textId="77777777" w:rsidR="00FA4BB8" w:rsidRPr="00F0559C" w:rsidRDefault="00FA4BB8" w:rsidP="00FA4BB8">
      <w:pPr>
        <w:spacing w:before="15" w:after="0" w:line="240" w:lineRule="auto"/>
        <w:rPr>
          <w:rFonts w:asciiTheme="majorHAnsi" w:hAnsiTheme="majorHAnsi"/>
          <w:sz w:val="28"/>
          <w:szCs w:val="28"/>
        </w:rPr>
      </w:pPr>
    </w:p>
    <w:p w14:paraId="40C7B3DB" w14:textId="77777777" w:rsidR="00FA4BB8" w:rsidRPr="00F0559C" w:rsidRDefault="00FA4BB8" w:rsidP="00FA4BB8">
      <w:pPr>
        <w:tabs>
          <w:tab w:val="left" w:pos="820"/>
        </w:tabs>
        <w:spacing w:before="29" w:after="0" w:line="240" w:lineRule="auto"/>
        <w:ind w:left="821" w:right="65" w:hanging="720"/>
        <w:jc w:val="both"/>
        <w:rPr>
          <w:rFonts w:asciiTheme="majorHAnsi" w:eastAsia="Rockwell" w:hAnsiTheme="majorHAnsi" w:cs="Rockwell"/>
          <w:sz w:val="28"/>
          <w:szCs w:val="28"/>
        </w:rPr>
      </w:pPr>
      <w:r w:rsidRPr="00F0559C">
        <w:rPr>
          <w:rFonts w:asciiTheme="majorHAnsi" w:hAnsiTheme="majorHAnsi"/>
          <w:sz w:val="28"/>
          <w:szCs w:val="28"/>
        </w:rPr>
        <w:t>3.</w:t>
      </w:r>
      <w:r w:rsidRPr="00F0559C">
        <w:rPr>
          <w:rFonts w:asciiTheme="majorHAnsi" w:hAnsiTheme="majorHAnsi"/>
          <w:sz w:val="28"/>
          <w:szCs w:val="28"/>
        </w:rPr>
        <w:tab/>
      </w:r>
      <w:proofErr w:type="gramStart"/>
      <w:r w:rsidRPr="00F0559C">
        <w:rPr>
          <w:rFonts w:asciiTheme="majorHAnsi" w:hAnsiTheme="majorHAnsi"/>
          <w:sz w:val="28"/>
          <w:szCs w:val="28"/>
        </w:rPr>
        <w:t>Charter  Impact</w:t>
      </w:r>
      <w:proofErr w:type="gramEnd"/>
      <w:r w:rsidRPr="00F0559C">
        <w:rPr>
          <w:rFonts w:asciiTheme="majorHAnsi" w:hAnsiTheme="majorHAnsi"/>
          <w:sz w:val="28"/>
          <w:szCs w:val="28"/>
        </w:rPr>
        <w:t xml:space="preserve">  will  compare  the  reconciled  bank  balance  to the  cash in  the  bank account  and to the  general ledger, immediately  reporting  any  discrepancies to the Executive Director or Chief Operating Officer/Chief Financial Officer.</w:t>
      </w:r>
    </w:p>
    <w:p w14:paraId="484BB638" w14:textId="77777777" w:rsidR="00FA4BB8" w:rsidRPr="00F0559C" w:rsidRDefault="00FA4BB8" w:rsidP="00FA4BB8">
      <w:pPr>
        <w:spacing w:before="8" w:after="0" w:line="240" w:lineRule="auto"/>
        <w:rPr>
          <w:rFonts w:asciiTheme="majorHAnsi" w:hAnsiTheme="majorHAnsi"/>
          <w:sz w:val="28"/>
          <w:szCs w:val="28"/>
        </w:rPr>
      </w:pPr>
    </w:p>
    <w:p w14:paraId="1B9A5E22" w14:textId="77777777" w:rsidR="00FA4BB8" w:rsidRPr="00F0559C" w:rsidRDefault="00FA4BB8" w:rsidP="00FA4BB8">
      <w:pPr>
        <w:spacing w:after="0" w:line="240" w:lineRule="auto"/>
        <w:rPr>
          <w:rFonts w:asciiTheme="majorHAnsi" w:hAnsiTheme="majorHAnsi"/>
          <w:sz w:val="28"/>
          <w:szCs w:val="28"/>
        </w:rPr>
      </w:pPr>
    </w:p>
    <w:p w14:paraId="0C1A0563" w14:textId="77777777" w:rsidR="00FA4BB8" w:rsidRPr="00F0559C" w:rsidRDefault="00FA4BB8" w:rsidP="00FA4BB8">
      <w:pPr>
        <w:spacing w:after="0" w:line="240" w:lineRule="auto"/>
        <w:rPr>
          <w:rFonts w:asciiTheme="majorHAnsi" w:hAnsiTheme="majorHAnsi"/>
          <w:sz w:val="28"/>
          <w:szCs w:val="28"/>
        </w:rPr>
      </w:pPr>
    </w:p>
    <w:p w14:paraId="63260968" w14:textId="77777777" w:rsidR="00CD2684" w:rsidRPr="00F0559C" w:rsidRDefault="00FA4BB8" w:rsidP="00CD2684">
      <w:pPr>
        <w:pStyle w:val="ListParagraph"/>
        <w:numPr>
          <w:ilvl w:val="0"/>
          <w:numId w:val="1"/>
        </w:numPr>
        <w:spacing w:after="0" w:line="240" w:lineRule="auto"/>
        <w:ind w:right="3248"/>
        <w:rPr>
          <w:rFonts w:asciiTheme="majorHAnsi" w:eastAsia="Skia" w:hAnsiTheme="majorHAnsi" w:cs="Skia"/>
          <w:sz w:val="28"/>
          <w:szCs w:val="28"/>
        </w:rPr>
      </w:pPr>
      <w:r w:rsidRPr="00F0559C">
        <w:rPr>
          <w:rFonts w:asciiTheme="majorHAnsi" w:hAnsiTheme="majorHAnsi"/>
          <w:sz w:val="28"/>
          <w:szCs w:val="28"/>
        </w:rPr>
        <w:t xml:space="preserve">CASH RECEIPT MANAGEMENT </w:t>
      </w:r>
    </w:p>
    <w:p w14:paraId="5D4D61EF" w14:textId="39C31DDA" w:rsidR="00FA4BB8" w:rsidRPr="00F0559C" w:rsidRDefault="00FA4BB8" w:rsidP="00CD2684">
      <w:pPr>
        <w:pStyle w:val="ListParagraph"/>
        <w:numPr>
          <w:ilvl w:val="2"/>
          <w:numId w:val="7"/>
        </w:numPr>
        <w:spacing w:after="0" w:line="240" w:lineRule="auto"/>
        <w:ind w:right="3248"/>
        <w:rPr>
          <w:rFonts w:asciiTheme="majorHAnsi" w:eastAsia="Skia" w:hAnsiTheme="majorHAnsi" w:cs="Skia"/>
          <w:sz w:val="28"/>
          <w:szCs w:val="28"/>
        </w:rPr>
      </w:pPr>
      <w:r w:rsidRPr="00F0559C">
        <w:rPr>
          <w:rFonts w:asciiTheme="majorHAnsi" w:hAnsiTheme="majorHAnsi"/>
          <w:sz w:val="28"/>
          <w:szCs w:val="28"/>
        </w:rPr>
        <w:t>General Procedures for Non-Governmental Cash Receipts</w:t>
      </w:r>
    </w:p>
    <w:p w14:paraId="7CB2E5C9" w14:textId="77777777" w:rsidR="00FA4BB8" w:rsidRPr="00F0559C" w:rsidRDefault="00FA4BB8" w:rsidP="00FA4BB8">
      <w:pPr>
        <w:spacing w:after="0" w:line="240" w:lineRule="auto"/>
        <w:ind w:left="101" w:right="74"/>
        <w:jc w:val="both"/>
        <w:rPr>
          <w:rFonts w:asciiTheme="majorHAnsi" w:eastAsia="Rockwell" w:hAnsiTheme="majorHAnsi" w:cs="Rockwell"/>
          <w:sz w:val="28"/>
          <w:szCs w:val="28"/>
        </w:rPr>
      </w:pPr>
      <w:r w:rsidRPr="00F0559C">
        <w:rPr>
          <w:rFonts w:asciiTheme="majorHAnsi" w:hAnsiTheme="majorHAnsi"/>
          <w:sz w:val="28"/>
          <w:szCs w:val="28"/>
        </w:rPr>
        <w:t>For all fundraising activities approved by the board, the School will establish internal controls to</w:t>
      </w:r>
    </w:p>
    <w:p w14:paraId="762659A9" w14:textId="77777777" w:rsidR="00FA4BB8" w:rsidRPr="00F0559C" w:rsidRDefault="00FA4BB8" w:rsidP="00FA4BB8">
      <w:pPr>
        <w:spacing w:before="7" w:after="0" w:line="240" w:lineRule="auto"/>
        <w:ind w:left="101" w:right="71"/>
        <w:jc w:val="both"/>
        <w:rPr>
          <w:rFonts w:asciiTheme="majorHAnsi" w:eastAsia="Rockwell" w:hAnsiTheme="majorHAnsi" w:cs="Rockwell"/>
          <w:sz w:val="28"/>
          <w:szCs w:val="28"/>
        </w:rPr>
      </w:pPr>
      <w:r w:rsidRPr="00F0559C">
        <w:rPr>
          <w:rFonts w:asciiTheme="majorHAnsi" w:hAnsiTheme="majorHAnsi"/>
          <w:sz w:val="28"/>
          <w:szCs w:val="28"/>
        </w:rPr>
        <w:t>ensure the safeguarding of assets.   The following are general procedures for recurring activities:</w:t>
      </w:r>
    </w:p>
    <w:p w14:paraId="384A9C29" w14:textId="77777777" w:rsidR="00FA4BB8" w:rsidRPr="00F0559C" w:rsidRDefault="00FA4BB8" w:rsidP="00EA6941">
      <w:pPr>
        <w:spacing w:before="2" w:after="0" w:line="240" w:lineRule="auto"/>
        <w:rPr>
          <w:rFonts w:asciiTheme="majorHAnsi" w:hAnsiTheme="majorHAnsi"/>
          <w:sz w:val="28"/>
          <w:szCs w:val="28"/>
        </w:rPr>
      </w:pPr>
    </w:p>
    <w:p w14:paraId="21559CCD" w14:textId="77777777" w:rsidR="00FA4BB8" w:rsidRPr="00F0559C" w:rsidRDefault="00FA4BB8" w:rsidP="00EA6941">
      <w:pPr>
        <w:spacing w:after="0" w:line="240" w:lineRule="auto"/>
        <w:ind w:left="821" w:right="48" w:hanging="360"/>
        <w:rPr>
          <w:rFonts w:asciiTheme="majorHAnsi" w:eastAsia="Rockwell" w:hAnsiTheme="majorHAnsi" w:cs="Rockwell"/>
          <w:sz w:val="28"/>
          <w:szCs w:val="28"/>
        </w:rPr>
      </w:pPr>
      <w:r w:rsidRPr="00F0559C">
        <w:rPr>
          <w:rFonts w:asciiTheme="majorHAnsi" w:hAnsiTheme="majorHAnsi"/>
          <w:sz w:val="28"/>
          <w:szCs w:val="28"/>
        </w:rPr>
        <w:t xml:space="preserve">1.   All </w:t>
      </w:r>
      <w:proofErr w:type="gramStart"/>
      <w:r w:rsidRPr="00F0559C">
        <w:rPr>
          <w:rFonts w:asciiTheme="majorHAnsi" w:hAnsiTheme="majorHAnsi"/>
          <w:sz w:val="28"/>
          <w:szCs w:val="28"/>
        </w:rPr>
        <w:t>fundraising  activities</w:t>
      </w:r>
      <w:proofErr w:type="gramEnd"/>
      <w:r w:rsidRPr="00F0559C">
        <w:rPr>
          <w:rFonts w:asciiTheme="majorHAnsi" w:hAnsiTheme="majorHAnsi"/>
          <w:sz w:val="28"/>
          <w:szCs w:val="28"/>
        </w:rPr>
        <w:t xml:space="preserve">  must receive written preapproval from the Executive Director , or Chief Operating Officer/Chief Financial Officer.</w:t>
      </w:r>
    </w:p>
    <w:p w14:paraId="6C6D1805" w14:textId="77777777" w:rsidR="00FA4BB8" w:rsidRPr="00F0559C" w:rsidRDefault="00FA4BB8" w:rsidP="00EA6941">
      <w:pPr>
        <w:spacing w:before="7" w:after="0" w:line="240" w:lineRule="auto"/>
        <w:rPr>
          <w:rFonts w:asciiTheme="majorHAnsi" w:hAnsiTheme="majorHAnsi"/>
          <w:sz w:val="28"/>
          <w:szCs w:val="28"/>
        </w:rPr>
      </w:pPr>
    </w:p>
    <w:p w14:paraId="303F76D2" w14:textId="77777777" w:rsidR="00FA4BB8" w:rsidRPr="00F0559C" w:rsidRDefault="00FA4BB8" w:rsidP="00EA6941">
      <w:pPr>
        <w:spacing w:after="0" w:line="240" w:lineRule="auto"/>
        <w:ind w:left="1541" w:right="61" w:hanging="360"/>
        <w:rPr>
          <w:rFonts w:asciiTheme="majorHAnsi" w:eastAsia="Rockwell" w:hAnsiTheme="majorHAnsi" w:cs="Rockwell"/>
          <w:sz w:val="28"/>
          <w:szCs w:val="28"/>
        </w:rPr>
      </w:pPr>
      <w:r w:rsidRPr="00F0559C">
        <w:rPr>
          <w:rFonts w:asciiTheme="majorHAnsi" w:hAnsiTheme="majorHAnsi"/>
          <w:sz w:val="28"/>
          <w:szCs w:val="28"/>
        </w:rPr>
        <w:t>a.    All funds must be collected by the Office Manager and deposited into the lock box in a sealed envelope, along with any notes, forms, or other descriptions of how the funds are to be used.</w:t>
      </w:r>
    </w:p>
    <w:p w14:paraId="0DBE2BA3" w14:textId="77777777" w:rsidR="00FA4BB8" w:rsidRPr="00F0559C" w:rsidRDefault="00FA4BB8" w:rsidP="00EA6941">
      <w:pPr>
        <w:spacing w:before="6" w:after="0" w:line="240" w:lineRule="auto"/>
        <w:rPr>
          <w:rFonts w:asciiTheme="majorHAnsi" w:hAnsiTheme="majorHAnsi"/>
          <w:sz w:val="28"/>
          <w:szCs w:val="28"/>
        </w:rPr>
      </w:pPr>
    </w:p>
    <w:p w14:paraId="539CBB6B" w14:textId="77777777" w:rsidR="00FA4BB8" w:rsidRPr="00F0559C" w:rsidRDefault="00FA4BB8" w:rsidP="00EA6941">
      <w:pPr>
        <w:spacing w:after="0" w:line="240" w:lineRule="auto"/>
        <w:ind w:left="1541" w:right="62" w:hanging="360"/>
        <w:rPr>
          <w:rFonts w:asciiTheme="majorHAnsi" w:eastAsia="Rockwell" w:hAnsiTheme="majorHAnsi" w:cs="Rockwell"/>
          <w:sz w:val="28"/>
          <w:szCs w:val="28"/>
        </w:rPr>
      </w:pPr>
      <w:r w:rsidRPr="00F0559C">
        <w:rPr>
          <w:rFonts w:asciiTheme="majorHAnsi" w:hAnsiTheme="majorHAnsi"/>
          <w:sz w:val="28"/>
          <w:szCs w:val="28"/>
        </w:rPr>
        <w:t xml:space="preserve">b.    The Office Manager and one other staff member will jointly open the lock box to verify the cash/check </w:t>
      </w:r>
      <w:proofErr w:type="gramStart"/>
      <w:r w:rsidRPr="00F0559C">
        <w:rPr>
          <w:rFonts w:asciiTheme="majorHAnsi" w:hAnsiTheme="majorHAnsi"/>
          <w:sz w:val="28"/>
          <w:szCs w:val="28"/>
        </w:rPr>
        <w:t>amounts,  and</w:t>
      </w:r>
      <w:proofErr w:type="gramEnd"/>
      <w:r w:rsidRPr="00F0559C">
        <w:rPr>
          <w:rFonts w:asciiTheme="majorHAnsi" w:hAnsiTheme="majorHAnsi"/>
          <w:sz w:val="28"/>
          <w:szCs w:val="28"/>
        </w:rPr>
        <w:t xml:space="preserve"> sign off on the amounts  received.</w:t>
      </w:r>
    </w:p>
    <w:p w14:paraId="3ECEE258" w14:textId="77777777" w:rsidR="00FA4BB8" w:rsidRPr="00F0559C" w:rsidRDefault="00FA4BB8" w:rsidP="00EA6941">
      <w:pPr>
        <w:spacing w:before="7" w:after="0" w:line="240" w:lineRule="auto"/>
        <w:rPr>
          <w:rFonts w:asciiTheme="majorHAnsi" w:hAnsiTheme="majorHAnsi"/>
          <w:sz w:val="28"/>
          <w:szCs w:val="28"/>
        </w:rPr>
      </w:pPr>
    </w:p>
    <w:p w14:paraId="21CE2815" w14:textId="77777777" w:rsidR="00FA4BB8" w:rsidRPr="00F0559C" w:rsidRDefault="00FA4BB8" w:rsidP="00EA6941">
      <w:pPr>
        <w:spacing w:after="0" w:line="240" w:lineRule="auto"/>
        <w:ind w:left="1541" w:right="69" w:hanging="360"/>
        <w:rPr>
          <w:rFonts w:asciiTheme="majorHAnsi" w:eastAsia="Rockwell" w:hAnsiTheme="majorHAnsi" w:cs="Rockwell"/>
          <w:sz w:val="28"/>
          <w:szCs w:val="28"/>
        </w:rPr>
      </w:pPr>
      <w:r w:rsidRPr="00F0559C">
        <w:rPr>
          <w:rFonts w:asciiTheme="majorHAnsi" w:hAnsiTheme="majorHAnsi"/>
          <w:sz w:val="28"/>
          <w:szCs w:val="28"/>
        </w:rPr>
        <w:t xml:space="preserve">c.    The lock box will be </w:t>
      </w:r>
      <w:proofErr w:type="gramStart"/>
      <w:r w:rsidRPr="00F0559C">
        <w:rPr>
          <w:rFonts w:asciiTheme="majorHAnsi" w:hAnsiTheme="majorHAnsi"/>
          <w:sz w:val="28"/>
          <w:szCs w:val="28"/>
        </w:rPr>
        <w:t>emptied  at</w:t>
      </w:r>
      <w:proofErr w:type="gramEnd"/>
      <w:r w:rsidRPr="00F0559C">
        <w:rPr>
          <w:rFonts w:asciiTheme="majorHAnsi" w:hAnsiTheme="majorHAnsi"/>
          <w:sz w:val="28"/>
          <w:szCs w:val="28"/>
        </w:rPr>
        <w:t xml:space="preserve"> least two times per week, corresponding to days when deposits are made.</w:t>
      </w:r>
    </w:p>
    <w:p w14:paraId="7CE4667F" w14:textId="77777777" w:rsidR="00FA4BB8" w:rsidRPr="00F0559C" w:rsidRDefault="00FA4BB8" w:rsidP="00EA6941">
      <w:pPr>
        <w:spacing w:before="1" w:after="0" w:line="240" w:lineRule="auto"/>
        <w:rPr>
          <w:rFonts w:asciiTheme="majorHAnsi" w:hAnsiTheme="majorHAnsi"/>
          <w:sz w:val="28"/>
          <w:szCs w:val="28"/>
        </w:rPr>
      </w:pPr>
    </w:p>
    <w:p w14:paraId="613D112B" w14:textId="77777777" w:rsidR="00FA4BB8" w:rsidRPr="00F0559C" w:rsidRDefault="00FA4BB8" w:rsidP="00EA6941">
      <w:pPr>
        <w:spacing w:after="0" w:line="240" w:lineRule="auto"/>
        <w:ind w:left="101" w:right="58"/>
        <w:rPr>
          <w:rFonts w:asciiTheme="majorHAnsi" w:eastAsia="Rockwell" w:hAnsiTheme="majorHAnsi" w:cs="Rockwell"/>
          <w:sz w:val="28"/>
          <w:szCs w:val="28"/>
        </w:rPr>
      </w:pPr>
      <w:r w:rsidRPr="00F0559C">
        <w:rPr>
          <w:rFonts w:asciiTheme="majorHAnsi" w:hAnsiTheme="majorHAnsi"/>
          <w:sz w:val="28"/>
          <w:szCs w:val="28"/>
        </w:rPr>
        <w:t xml:space="preserve">2.        All checks will be immediately endorsed with the school deposit </w:t>
      </w:r>
      <w:proofErr w:type="gramStart"/>
      <w:r w:rsidRPr="00F0559C">
        <w:rPr>
          <w:rFonts w:asciiTheme="majorHAnsi" w:hAnsiTheme="majorHAnsi"/>
          <w:sz w:val="28"/>
          <w:szCs w:val="28"/>
        </w:rPr>
        <w:t>stamp,  containing</w:t>
      </w:r>
      <w:proofErr w:type="gramEnd"/>
      <w:r w:rsidRPr="00F0559C">
        <w:rPr>
          <w:rFonts w:asciiTheme="majorHAnsi" w:hAnsiTheme="majorHAnsi"/>
          <w:sz w:val="28"/>
          <w:szCs w:val="28"/>
        </w:rPr>
        <w:t xml:space="preserve"> the</w:t>
      </w:r>
    </w:p>
    <w:p w14:paraId="7EC88259" w14:textId="77777777" w:rsidR="00FA4BB8" w:rsidRPr="00F0559C" w:rsidRDefault="00FA4BB8" w:rsidP="00EA6941">
      <w:pPr>
        <w:spacing w:before="7"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following information:</w:t>
      </w:r>
      <w:proofErr w:type="gramStart"/>
      <w:r w:rsidRPr="00F0559C">
        <w:rPr>
          <w:rFonts w:asciiTheme="majorHAnsi" w:hAnsiTheme="majorHAnsi"/>
          <w:sz w:val="28"/>
          <w:szCs w:val="28"/>
        </w:rPr>
        <w:t xml:space="preserve">   “</w:t>
      </w:r>
      <w:proofErr w:type="gramEnd"/>
      <w:r w:rsidRPr="00F0559C">
        <w:rPr>
          <w:rFonts w:asciiTheme="majorHAnsi" w:hAnsiTheme="majorHAnsi"/>
          <w:sz w:val="28"/>
          <w:szCs w:val="28"/>
        </w:rPr>
        <w:t>For Deposit Only”</w:t>
      </w:r>
    </w:p>
    <w:p w14:paraId="6D3D8777" w14:textId="77777777" w:rsidR="00FA4BB8" w:rsidRPr="00F0559C" w:rsidRDefault="00FA4BB8" w:rsidP="00EA6941">
      <w:pPr>
        <w:spacing w:before="3" w:after="0" w:line="240" w:lineRule="auto"/>
        <w:rPr>
          <w:rFonts w:asciiTheme="majorHAnsi" w:hAnsiTheme="majorHAnsi"/>
          <w:sz w:val="28"/>
          <w:szCs w:val="28"/>
        </w:rPr>
      </w:pPr>
    </w:p>
    <w:p w14:paraId="6C82D93D" w14:textId="77777777" w:rsidR="00FA4BB8" w:rsidRPr="00F0559C" w:rsidRDefault="00FA4BB8" w:rsidP="00EA6941">
      <w:pPr>
        <w:tabs>
          <w:tab w:val="left" w:pos="820"/>
        </w:tabs>
        <w:spacing w:after="0" w:line="240" w:lineRule="auto"/>
        <w:ind w:left="821" w:right="49" w:hanging="720"/>
        <w:rPr>
          <w:rFonts w:asciiTheme="majorHAnsi" w:eastAsia="Rockwell" w:hAnsiTheme="majorHAnsi" w:cs="Rockwell"/>
          <w:sz w:val="28"/>
          <w:szCs w:val="28"/>
        </w:rPr>
      </w:pPr>
      <w:r w:rsidRPr="00F0559C">
        <w:rPr>
          <w:rFonts w:asciiTheme="majorHAnsi" w:hAnsiTheme="majorHAnsi"/>
          <w:sz w:val="28"/>
          <w:szCs w:val="28"/>
        </w:rPr>
        <w:t>3.</w:t>
      </w:r>
      <w:r w:rsidRPr="00F0559C">
        <w:rPr>
          <w:rFonts w:asciiTheme="majorHAnsi" w:hAnsiTheme="majorHAnsi"/>
          <w:sz w:val="28"/>
          <w:szCs w:val="28"/>
        </w:rPr>
        <w:tab/>
        <w:t xml:space="preserve">A </w:t>
      </w:r>
      <w:proofErr w:type="gramStart"/>
      <w:r w:rsidRPr="00F0559C">
        <w:rPr>
          <w:rFonts w:asciiTheme="majorHAnsi" w:hAnsiTheme="majorHAnsi"/>
          <w:sz w:val="28"/>
          <w:szCs w:val="28"/>
        </w:rPr>
        <w:t>deposit  slip</w:t>
      </w:r>
      <w:proofErr w:type="gramEnd"/>
      <w:r w:rsidRPr="00F0559C">
        <w:rPr>
          <w:rFonts w:asciiTheme="majorHAnsi" w:hAnsiTheme="majorHAnsi"/>
          <w:sz w:val="28"/>
          <w:szCs w:val="28"/>
        </w:rPr>
        <w:t xml:space="preserve"> will be completed  by the  Office Manager  and initialed  by the  Executive Director or Chief Operating Officer/Chief Financial Officer for approval to deposit.   The deposit slip will be duplicated and </w:t>
      </w:r>
      <w:proofErr w:type="gramStart"/>
      <w:r w:rsidRPr="00F0559C">
        <w:rPr>
          <w:rFonts w:asciiTheme="majorHAnsi" w:hAnsiTheme="majorHAnsi"/>
          <w:sz w:val="28"/>
          <w:szCs w:val="28"/>
        </w:rPr>
        <w:t>documentation  for</w:t>
      </w:r>
      <w:proofErr w:type="gramEnd"/>
      <w:r w:rsidRPr="00F0559C">
        <w:rPr>
          <w:rFonts w:asciiTheme="majorHAnsi" w:hAnsiTheme="majorHAnsi"/>
          <w:sz w:val="28"/>
          <w:szCs w:val="28"/>
        </w:rPr>
        <w:t xml:space="preserve"> all receipts (copy of check, letter, etc.) will be </w:t>
      </w:r>
      <w:r w:rsidRPr="00F0559C">
        <w:rPr>
          <w:rFonts w:asciiTheme="majorHAnsi" w:hAnsiTheme="majorHAnsi"/>
          <w:sz w:val="28"/>
          <w:szCs w:val="28"/>
        </w:rPr>
        <w:lastRenderedPageBreak/>
        <w:t>attached to the duplicate deposit slip.</w:t>
      </w:r>
    </w:p>
    <w:p w14:paraId="72D4E07C" w14:textId="77777777" w:rsidR="00FA4BB8" w:rsidRPr="00F0559C" w:rsidRDefault="00FA4BB8" w:rsidP="00FA4BB8">
      <w:pPr>
        <w:spacing w:before="8" w:after="0" w:line="240" w:lineRule="auto"/>
        <w:rPr>
          <w:rFonts w:asciiTheme="majorHAnsi" w:hAnsiTheme="majorHAnsi"/>
          <w:sz w:val="28"/>
          <w:szCs w:val="28"/>
        </w:rPr>
      </w:pPr>
    </w:p>
    <w:p w14:paraId="6BB4E177" w14:textId="77777777" w:rsidR="00FA4BB8" w:rsidRPr="00F0559C" w:rsidRDefault="00FA4BB8" w:rsidP="00624F19">
      <w:pPr>
        <w:tabs>
          <w:tab w:val="left" w:pos="820"/>
        </w:tabs>
        <w:spacing w:after="0" w:line="240" w:lineRule="auto"/>
        <w:ind w:left="821" w:right="62" w:hanging="720"/>
        <w:rPr>
          <w:rFonts w:asciiTheme="majorHAnsi" w:eastAsia="Rockwell" w:hAnsiTheme="majorHAnsi" w:cs="Rockwell"/>
          <w:sz w:val="28"/>
          <w:szCs w:val="28"/>
        </w:rPr>
      </w:pPr>
      <w:r w:rsidRPr="00F0559C">
        <w:rPr>
          <w:rFonts w:asciiTheme="majorHAnsi" w:hAnsiTheme="majorHAnsi"/>
          <w:sz w:val="28"/>
          <w:szCs w:val="28"/>
        </w:rPr>
        <w:t>4.</w:t>
      </w:r>
      <w:r w:rsidRPr="00F0559C">
        <w:rPr>
          <w:rFonts w:asciiTheme="majorHAnsi" w:hAnsiTheme="majorHAnsi"/>
          <w:sz w:val="28"/>
          <w:szCs w:val="28"/>
        </w:rPr>
        <w:tab/>
      </w:r>
      <w:proofErr w:type="gramStart"/>
      <w:r w:rsidRPr="00F0559C">
        <w:rPr>
          <w:rFonts w:asciiTheme="majorHAnsi" w:hAnsiTheme="majorHAnsi"/>
          <w:sz w:val="28"/>
          <w:szCs w:val="28"/>
        </w:rPr>
        <w:t>Deposits  totaling</w:t>
      </w:r>
      <w:proofErr w:type="gramEnd"/>
      <w:r w:rsidRPr="00F0559C">
        <w:rPr>
          <w:rFonts w:asciiTheme="majorHAnsi" w:hAnsiTheme="majorHAnsi"/>
          <w:sz w:val="28"/>
          <w:szCs w:val="28"/>
        </w:rPr>
        <w:t xml:space="preserve">   greater  than   $2,000   will  be  deposited  within   24 hours by the designated school employee.   Deposits totaling less than $</w:t>
      </w:r>
      <w:proofErr w:type="gramStart"/>
      <w:r w:rsidRPr="00F0559C">
        <w:rPr>
          <w:rFonts w:asciiTheme="majorHAnsi" w:hAnsiTheme="majorHAnsi"/>
          <w:sz w:val="28"/>
          <w:szCs w:val="28"/>
        </w:rPr>
        <w:t>2,000  will</w:t>
      </w:r>
      <w:proofErr w:type="gramEnd"/>
      <w:r w:rsidRPr="00F0559C">
        <w:rPr>
          <w:rFonts w:asciiTheme="majorHAnsi" w:hAnsiTheme="majorHAnsi"/>
          <w:sz w:val="28"/>
          <w:szCs w:val="28"/>
        </w:rPr>
        <w:t xml:space="preserve"> be made weekly by the designated  school employee.    All cash will be immediately put into a lock box.</w:t>
      </w:r>
    </w:p>
    <w:p w14:paraId="153A8C24" w14:textId="77777777" w:rsidR="00FA4BB8" w:rsidRPr="00F0559C" w:rsidRDefault="00FA4BB8" w:rsidP="00624F19">
      <w:pPr>
        <w:spacing w:before="6" w:after="0" w:line="240" w:lineRule="auto"/>
        <w:rPr>
          <w:rFonts w:asciiTheme="majorHAnsi" w:hAnsiTheme="majorHAnsi"/>
          <w:sz w:val="28"/>
          <w:szCs w:val="28"/>
        </w:rPr>
      </w:pPr>
    </w:p>
    <w:p w14:paraId="021F08F0" w14:textId="77777777" w:rsidR="00FA4BB8" w:rsidRPr="00F0559C" w:rsidRDefault="00FA4BB8" w:rsidP="00624F19">
      <w:pPr>
        <w:tabs>
          <w:tab w:val="left" w:pos="820"/>
        </w:tabs>
        <w:spacing w:after="0" w:line="240" w:lineRule="auto"/>
        <w:ind w:left="821" w:right="54" w:hanging="720"/>
        <w:rPr>
          <w:rFonts w:asciiTheme="majorHAnsi" w:eastAsia="Rockwell" w:hAnsiTheme="majorHAnsi" w:cs="Rockwell"/>
          <w:sz w:val="28"/>
          <w:szCs w:val="28"/>
        </w:rPr>
      </w:pPr>
      <w:r w:rsidRPr="00F0559C">
        <w:rPr>
          <w:rFonts w:asciiTheme="majorHAnsi" w:hAnsiTheme="majorHAnsi"/>
          <w:sz w:val="28"/>
          <w:szCs w:val="28"/>
        </w:rPr>
        <w:t>5.</w:t>
      </w:r>
      <w:r w:rsidRPr="00F0559C">
        <w:rPr>
          <w:rFonts w:asciiTheme="majorHAnsi" w:hAnsiTheme="majorHAnsi"/>
          <w:sz w:val="28"/>
          <w:szCs w:val="28"/>
        </w:rPr>
        <w:tab/>
      </w:r>
      <w:proofErr w:type="gramStart"/>
      <w:r w:rsidRPr="00F0559C">
        <w:rPr>
          <w:rFonts w:asciiTheme="majorHAnsi" w:hAnsiTheme="majorHAnsi"/>
          <w:sz w:val="28"/>
          <w:szCs w:val="28"/>
        </w:rPr>
        <w:t>The  duplicate</w:t>
      </w:r>
      <w:proofErr w:type="gramEnd"/>
      <w:r w:rsidRPr="00F0559C">
        <w:rPr>
          <w:rFonts w:asciiTheme="majorHAnsi" w:hAnsiTheme="majorHAnsi"/>
          <w:sz w:val="28"/>
          <w:szCs w:val="28"/>
        </w:rPr>
        <w:t xml:space="preserve">   deposit   slip  and   deposit   receipt  will  be   attached    to  the  deposit documentation and forwarded to Charter Impact to be filed and recorded weekly.</w:t>
      </w:r>
    </w:p>
    <w:p w14:paraId="7BA69A14" w14:textId="77777777" w:rsidR="00FA4BB8" w:rsidRPr="00F0559C" w:rsidRDefault="00FA4BB8" w:rsidP="00624F19">
      <w:pPr>
        <w:spacing w:before="6" w:after="0" w:line="240" w:lineRule="auto"/>
        <w:rPr>
          <w:rFonts w:asciiTheme="majorHAnsi" w:hAnsiTheme="majorHAnsi"/>
          <w:sz w:val="28"/>
          <w:szCs w:val="28"/>
        </w:rPr>
      </w:pPr>
    </w:p>
    <w:p w14:paraId="4171E8A1" w14:textId="77777777" w:rsidR="00FA4BB8" w:rsidRPr="00F0559C" w:rsidRDefault="00FA4BB8" w:rsidP="00624F19">
      <w:pPr>
        <w:spacing w:after="0" w:line="240" w:lineRule="auto"/>
        <w:rPr>
          <w:rFonts w:asciiTheme="majorHAnsi" w:hAnsiTheme="majorHAnsi"/>
          <w:sz w:val="28"/>
          <w:szCs w:val="28"/>
        </w:rPr>
      </w:pPr>
    </w:p>
    <w:p w14:paraId="49F64087" w14:textId="77777777" w:rsidR="00FA4BB8" w:rsidRPr="00F0559C" w:rsidRDefault="00FA4BB8" w:rsidP="00FA4BB8">
      <w:pPr>
        <w:spacing w:after="0" w:line="240" w:lineRule="auto"/>
        <w:rPr>
          <w:rFonts w:asciiTheme="majorHAnsi" w:hAnsiTheme="majorHAnsi"/>
          <w:sz w:val="28"/>
          <w:szCs w:val="28"/>
        </w:rPr>
      </w:pPr>
    </w:p>
    <w:p w14:paraId="58334AB2" w14:textId="77777777" w:rsidR="00FA4BB8" w:rsidRPr="00F0559C" w:rsidRDefault="00FA4BB8" w:rsidP="00FA4BB8">
      <w:pPr>
        <w:spacing w:after="0" w:line="240" w:lineRule="auto"/>
        <w:rPr>
          <w:rFonts w:asciiTheme="majorHAnsi" w:hAnsiTheme="majorHAnsi"/>
          <w:sz w:val="28"/>
          <w:szCs w:val="28"/>
        </w:rPr>
      </w:pPr>
    </w:p>
    <w:p w14:paraId="42C57132" w14:textId="24560767" w:rsidR="00FA4BB8" w:rsidRPr="00F0559C" w:rsidRDefault="00FA4BB8" w:rsidP="00CD2684">
      <w:pPr>
        <w:pStyle w:val="Heading3"/>
        <w:spacing w:line="240" w:lineRule="auto"/>
        <w:rPr>
          <w:rFonts w:eastAsia="Skia"/>
          <w:sz w:val="28"/>
          <w:szCs w:val="28"/>
        </w:rPr>
      </w:pPr>
      <w:r w:rsidRPr="00F0559C">
        <w:rPr>
          <w:sz w:val="28"/>
          <w:szCs w:val="28"/>
        </w:rPr>
        <w:t>Returned Check Policy</w:t>
      </w:r>
    </w:p>
    <w:p w14:paraId="2B945F89" w14:textId="77777777" w:rsidR="00FA4BB8" w:rsidRPr="00F0559C" w:rsidRDefault="00FA4BB8" w:rsidP="00FA4BB8">
      <w:pPr>
        <w:spacing w:after="0" w:line="240" w:lineRule="auto"/>
        <w:jc w:val="both"/>
        <w:rPr>
          <w:rFonts w:asciiTheme="majorHAnsi" w:hAnsiTheme="majorHAnsi"/>
          <w:sz w:val="28"/>
          <w:szCs w:val="28"/>
        </w:rPr>
        <w:sectPr w:rsidR="00FA4BB8" w:rsidRPr="00F0559C" w:rsidSect="00540146">
          <w:pgSz w:w="12240" w:h="15840"/>
          <w:pgMar w:top="1380" w:right="1320" w:bottom="1140" w:left="1340" w:header="776" w:footer="951" w:gutter="0"/>
          <w:cols w:space="720"/>
        </w:sectPr>
      </w:pPr>
    </w:p>
    <w:p w14:paraId="7621D279" w14:textId="77777777" w:rsidR="00FA4BB8" w:rsidRPr="00F0559C" w:rsidRDefault="00FA4BB8" w:rsidP="00FA4BB8">
      <w:pPr>
        <w:spacing w:before="15" w:after="0" w:line="240" w:lineRule="auto"/>
        <w:rPr>
          <w:rFonts w:asciiTheme="majorHAnsi" w:hAnsiTheme="majorHAnsi"/>
          <w:sz w:val="28"/>
          <w:szCs w:val="28"/>
        </w:rPr>
      </w:pPr>
    </w:p>
    <w:p w14:paraId="0A9465A5" w14:textId="77777777" w:rsidR="00FA4BB8" w:rsidRPr="00F0559C" w:rsidRDefault="00FA4BB8" w:rsidP="00FA4BB8">
      <w:pPr>
        <w:spacing w:before="29" w:after="0" w:line="240" w:lineRule="auto"/>
        <w:ind w:left="101" w:right="54"/>
        <w:jc w:val="both"/>
        <w:rPr>
          <w:rFonts w:asciiTheme="majorHAnsi" w:eastAsia="Rockwell" w:hAnsiTheme="majorHAnsi" w:cs="Rockwell"/>
          <w:sz w:val="28"/>
          <w:szCs w:val="28"/>
        </w:rPr>
      </w:pPr>
      <w:r w:rsidRPr="00F0559C">
        <w:rPr>
          <w:rFonts w:asciiTheme="majorHAnsi" w:hAnsiTheme="majorHAnsi"/>
          <w:sz w:val="28"/>
          <w:szCs w:val="28"/>
        </w:rPr>
        <w:t>A returned-</w:t>
      </w:r>
      <w:proofErr w:type="gramStart"/>
      <w:r w:rsidRPr="00F0559C">
        <w:rPr>
          <w:rFonts w:asciiTheme="majorHAnsi" w:hAnsiTheme="majorHAnsi"/>
          <w:sz w:val="28"/>
          <w:szCs w:val="28"/>
        </w:rPr>
        <w:t>check  processing</w:t>
      </w:r>
      <w:proofErr w:type="gramEnd"/>
      <w:r w:rsidRPr="00F0559C">
        <w:rPr>
          <w:rFonts w:asciiTheme="majorHAnsi" w:hAnsiTheme="majorHAnsi"/>
          <w:sz w:val="28"/>
          <w:szCs w:val="28"/>
        </w:rPr>
        <w:t xml:space="preserve"> fee  will be charged for  checks returned as non-sufficient  funds (NSF).  </w:t>
      </w:r>
      <w:proofErr w:type="gramStart"/>
      <w:r w:rsidRPr="00F0559C">
        <w:rPr>
          <w:rFonts w:asciiTheme="majorHAnsi" w:hAnsiTheme="majorHAnsi"/>
          <w:sz w:val="28"/>
          <w:szCs w:val="28"/>
        </w:rPr>
        <w:t>Unless  otherwise</w:t>
      </w:r>
      <w:proofErr w:type="gramEnd"/>
      <w:r w:rsidRPr="00F0559C">
        <w:rPr>
          <w:rFonts w:asciiTheme="majorHAnsi" w:hAnsiTheme="majorHAnsi"/>
          <w:sz w:val="28"/>
          <w:szCs w:val="28"/>
        </w:rPr>
        <w:t xml:space="preserve">  pre-approved  by Charter Impact  or the  Executive Director or  Chief Operating Officer/Chief Financial Officer, payment of the NSF check and processing fee must be made by money order or certified check.</w:t>
      </w:r>
    </w:p>
    <w:p w14:paraId="7A0C1DD1" w14:textId="77777777" w:rsidR="00FA4BB8" w:rsidRPr="00F0559C" w:rsidRDefault="00FA4BB8" w:rsidP="00FA4BB8">
      <w:pPr>
        <w:spacing w:before="7" w:after="0" w:line="240" w:lineRule="auto"/>
        <w:rPr>
          <w:rFonts w:asciiTheme="majorHAnsi" w:hAnsiTheme="majorHAnsi"/>
          <w:sz w:val="28"/>
          <w:szCs w:val="28"/>
        </w:rPr>
      </w:pPr>
    </w:p>
    <w:p w14:paraId="3DE0C194" w14:textId="77777777" w:rsidR="00FA4BB8" w:rsidRPr="00F0559C" w:rsidRDefault="00FA4BB8" w:rsidP="00FA4BB8">
      <w:pPr>
        <w:spacing w:after="0" w:line="240" w:lineRule="auto"/>
        <w:ind w:left="101" w:right="62"/>
        <w:jc w:val="both"/>
        <w:rPr>
          <w:rFonts w:asciiTheme="majorHAnsi" w:eastAsia="Rockwell" w:hAnsiTheme="majorHAnsi" w:cs="Rockwell"/>
          <w:sz w:val="28"/>
          <w:szCs w:val="28"/>
        </w:rPr>
      </w:pPr>
      <w:r w:rsidRPr="00F0559C">
        <w:rPr>
          <w:rFonts w:asciiTheme="majorHAnsi" w:hAnsiTheme="majorHAnsi"/>
          <w:sz w:val="28"/>
          <w:szCs w:val="28"/>
        </w:rPr>
        <w:t xml:space="preserve">In the event that a second NSF check is received for any individual, in addition to the processing fee, the individual will lose check-writing privileges.  Payment of the NSF check, the processing </w:t>
      </w:r>
      <w:proofErr w:type="gramStart"/>
      <w:r w:rsidRPr="00F0559C">
        <w:rPr>
          <w:rFonts w:asciiTheme="majorHAnsi" w:hAnsiTheme="majorHAnsi"/>
          <w:sz w:val="28"/>
          <w:szCs w:val="28"/>
        </w:rPr>
        <w:t>fee  and</w:t>
      </w:r>
      <w:proofErr w:type="gramEnd"/>
      <w:r w:rsidRPr="00F0559C">
        <w:rPr>
          <w:rFonts w:asciiTheme="majorHAnsi" w:hAnsiTheme="majorHAnsi"/>
          <w:sz w:val="28"/>
          <w:szCs w:val="28"/>
        </w:rPr>
        <w:t xml:space="preserve">  any  subsequent  payment(s)  by that individual must  be made by money order or certified check.</w:t>
      </w:r>
    </w:p>
    <w:p w14:paraId="726F1EE8" w14:textId="77777777" w:rsidR="00FA4BB8" w:rsidRPr="00F0559C" w:rsidRDefault="00FA4BB8" w:rsidP="00FA4BB8">
      <w:pPr>
        <w:spacing w:before="7" w:after="0" w:line="240" w:lineRule="auto"/>
        <w:rPr>
          <w:rFonts w:asciiTheme="majorHAnsi" w:hAnsiTheme="majorHAnsi"/>
          <w:sz w:val="28"/>
          <w:szCs w:val="28"/>
        </w:rPr>
      </w:pPr>
    </w:p>
    <w:p w14:paraId="2C01A9D0" w14:textId="77777777" w:rsidR="00FA4BB8" w:rsidRPr="00F0559C" w:rsidRDefault="00FA4BB8" w:rsidP="00FA4BB8">
      <w:pPr>
        <w:spacing w:after="0" w:line="240" w:lineRule="auto"/>
        <w:ind w:left="101" w:right="49"/>
        <w:jc w:val="both"/>
        <w:rPr>
          <w:rFonts w:asciiTheme="majorHAnsi" w:eastAsia="Rockwell" w:hAnsiTheme="majorHAnsi" w:cs="Rockwell"/>
          <w:sz w:val="28"/>
          <w:szCs w:val="28"/>
        </w:rPr>
      </w:pPr>
      <w:r w:rsidRPr="00F0559C">
        <w:rPr>
          <w:rFonts w:asciiTheme="majorHAnsi" w:hAnsiTheme="majorHAnsi"/>
          <w:sz w:val="28"/>
          <w:szCs w:val="28"/>
        </w:rPr>
        <w:t xml:space="preserve">In </w:t>
      </w:r>
      <w:proofErr w:type="gramStart"/>
      <w:r w:rsidRPr="00F0559C">
        <w:rPr>
          <w:rFonts w:asciiTheme="majorHAnsi" w:hAnsiTheme="majorHAnsi"/>
          <w:sz w:val="28"/>
          <w:szCs w:val="28"/>
        </w:rPr>
        <w:t>the  case</w:t>
      </w:r>
      <w:proofErr w:type="gramEnd"/>
      <w:r w:rsidRPr="00F0559C">
        <w:rPr>
          <w:rFonts w:asciiTheme="majorHAnsi" w:hAnsiTheme="majorHAnsi"/>
          <w:sz w:val="28"/>
          <w:szCs w:val="28"/>
        </w:rPr>
        <w:t xml:space="preserve"> of NSF checks written  by parents  of students,  failure to pay may result in the withholding of report cards/transcripts  at the end of the  semester  and/or school year until payment  is received, unless other  mutually  agreeable arrangements  are approved by the Executive Director or Chief Operating Officer/Chief Financial Officer and/or Governing Board.   If unsuccessful in collecting </w:t>
      </w:r>
      <w:proofErr w:type="gramStart"/>
      <w:r w:rsidRPr="00F0559C">
        <w:rPr>
          <w:rFonts w:asciiTheme="majorHAnsi" w:hAnsiTheme="majorHAnsi"/>
          <w:sz w:val="28"/>
          <w:szCs w:val="28"/>
        </w:rPr>
        <w:t>funds  owed</w:t>
      </w:r>
      <w:proofErr w:type="gramEnd"/>
      <w:r w:rsidRPr="00F0559C">
        <w:rPr>
          <w:rFonts w:asciiTheme="majorHAnsi" w:hAnsiTheme="majorHAnsi"/>
          <w:sz w:val="28"/>
          <w:szCs w:val="28"/>
        </w:rPr>
        <w:t>, the  school may initiate  appropriate collection and/or legal action at the discretion of the Executive Director or Chief Operating Officer/Chief Financial Officer and/or Governing Board.</w:t>
      </w:r>
    </w:p>
    <w:p w14:paraId="56DC4A08" w14:textId="77777777" w:rsidR="00FA4BB8" w:rsidRPr="00F0559C" w:rsidRDefault="00FA4BB8" w:rsidP="00FA4BB8">
      <w:pPr>
        <w:spacing w:before="7" w:after="0" w:line="240" w:lineRule="auto"/>
        <w:rPr>
          <w:rFonts w:asciiTheme="majorHAnsi" w:hAnsiTheme="majorHAnsi"/>
          <w:sz w:val="28"/>
          <w:szCs w:val="28"/>
        </w:rPr>
      </w:pPr>
    </w:p>
    <w:p w14:paraId="5C10FAF5" w14:textId="77777777" w:rsidR="00FA4BB8" w:rsidRPr="00F0559C" w:rsidRDefault="00FA4BB8" w:rsidP="00FA4BB8">
      <w:pPr>
        <w:spacing w:after="0" w:line="240" w:lineRule="auto"/>
        <w:rPr>
          <w:rFonts w:asciiTheme="majorHAnsi" w:hAnsiTheme="majorHAnsi"/>
          <w:sz w:val="28"/>
          <w:szCs w:val="28"/>
        </w:rPr>
      </w:pPr>
    </w:p>
    <w:p w14:paraId="127871FB" w14:textId="77777777" w:rsidR="00FA4BB8" w:rsidRPr="00F0559C" w:rsidRDefault="00FA4BB8" w:rsidP="00FA4BB8">
      <w:pPr>
        <w:spacing w:after="0" w:line="240" w:lineRule="auto"/>
        <w:rPr>
          <w:rFonts w:asciiTheme="majorHAnsi" w:hAnsiTheme="majorHAnsi"/>
          <w:sz w:val="28"/>
          <w:szCs w:val="28"/>
        </w:rPr>
      </w:pPr>
    </w:p>
    <w:p w14:paraId="31B97005" w14:textId="77777777" w:rsidR="00FA4BB8" w:rsidRPr="00F0559C" w:rsidRDefault="00FA4BB8" w:rsidP="00FA4BB8">
      <w:pPr>
        <w:spacing w:after="0" w:line="240" w:lineRule="auto"/>
        <w:rPr>
          <w:rFonts w:asciiTheme="majorHAnsi" w:hAnsiTheme="majorHAnsi"/>
          <w:sz w:val="28"/>
          <w:szCs w:val="28"/>
        </w:rPr>
      </w:pPr>
    </w:p>
    <w:p w14:paraId="320B2E62" w14:textId="77777777" w:rsidR="00FA4BB8" w:rsidRPr="00F0559C" w:rsidRDefault="00FA4BB8" w:rsidP="00FA4BB8">
      <w:pPr>
        <w:spacing w:after="0" w:line="240" w:lineRule="auto"/>
        <w:rPr>
          <w:rFonts w:asciiTheme="majorHAnsi" w:hAnsiTheme="majorHAnsi"/>
          <w:sz w:val="28"/>
          <w:szCs w:val="28"/>
        </w:rPr>
      </w:pPr>
    </w:p>
    <w:p w14:paraId="71FF32C6" w14:textId="77777777" w:rsidR="00FA4BB8" w:rsidRPr="00F0559C" w:rsidRDefault="00FA4BB8" w:rsidP="00FA4BB8">
      <w:pPr>
        <w:spacing w:after="0" w:line="240" w:lineRule="auto"/>
        <w:rPr>
          <w:rFonts w:asciiTheme="majorHAnsi" w:hAnsiTheme="majorHAnsi"/>
          <w:sz w:val="28"/>
          <w:szCs w:val="28"/>
        </w:rPr>
      </w:pPr>
    </w:p>
    <w:p w14:paraId="41C2CE76" w14:textId="4FB86F67" w:rsidR="00D5782D" w:rsidRPr="00F0559C" w:rsidRDefault="00FA4BB8" w:rsidP="00CD2684">
      <w:pPr>
        <w:pStyle w:val="ListParagraph"/>
        <w:numPr>
          <w:ilvl w:val="0"/>
          <w:numId w:val="1"/>
        </w:numPr>
        <w:spacing w:after="0" w:line="240" w:lineRule="auto"/>
        <w:ind w:right="2995"/>
        <w:rPr>
          <w:rFonts w:asciiTheme="majorHAnsi" w:eastAsia="Skia" w:hAnsiTheme="majorHAnsi" w:cs="Skia"/>
          <w:b/>
          <w:bCs/>
          <w:w w:val="74"/>
          <w:sz w:val="28"/>
          <w:szCs w:val="28"/>
        </w:rPr>
      </w:pPr>
      <w:r w:rsidRPr="00F0559C">
        <w:rPr>
          <w:rFonts w:asciiTheme="majorHAnsi" w:hAnsiTheme="majorHAnsi"/>
          <w:sz w:val="28"/>
          <w:szCs w:val="28"/>
        </w:rPr>
        <w:t xml:space="preserve">HUMAN RESOURCES AND PAYROLL </w:t>
      </w:r>
    </w:p>
    <w:p w14:paraId="664BD994" w14:textId="7BFD4930" w:rsidR="00FA4BB8" w:rsidRPr="00F0559C" w:rsidRDefault="00FA4BB8" w:rsidP="00CD2684">
      <w:pPr>
        <w:pStyle w:val="ListParagraph"/>
        <w:numPr>
          <w:ilvl w:val="0"/>
          <w:numId w:val="10"/>
        </w:numPr>
        <w:spacing w:after="0" w:line="240" w:lineRule="auto"/>
        <w:ind w:right="2995"/>
        <w:rPr>
          <w:rFonts w:asciiTheme="majorHAnsi" w:eastAsia="Skia" w:hAnsiTheme="majorHAnsi" w:cs="Skia"/>
          <w:sz w:val="28"/>
          <w:szCs w:val="28"/>
        </w:rPr>
      </w:pPr>
      <w:r w:rsidRPr="00F0559C">
        <w:rPr>
          <w:rFonts w:asciiTheme="majorHAnsi" w:hAnsiTheme="majorHAnsi"/>
          <w:sz w:val="28"/>
          <w:szCs w:val="28"/>
        </w:rPr>
        <w:t>Payroll Services and Setup</w:t>
      </w:r>
    </w:p>
    <w:p w14:paraId="06E6E227" w14:textId="77777777" w:rsidR="00FA4BB8" w:rsidRPr="00F0559C" w:rsidRDefault="00FA4BB8" w:rsidP="00FA4BB8">
      <w:pPr>
        <w:spacing w:before="17" w:after="0" w:line="240" w:lineRule="auto"/>
        <w:rPr>
          <w:rFonts w:asciiTheme="majorHAnsi" w:hAnsiTheme="majorHAnsi"/>
          <w:sz w:val="28"/>
          <w:szCs w:val="28"/>
        </w:rPr>
      </w:pPr>
    </w:p>
    <w:p w14:paraId="627EAE69" w14:textId="19F9EE14" w:rsidR="00FA4BB8" w:rsidRPr="00F0559C" w:rsidRDefault="00FA4BB8" w:rsidP="00FA4BB8">
      <w:pPr>
        <w:spacing w:before="29" w:after="0" w:line="240" w:lineRule="auto"/>
        <w:ind w:left="101" w:right="45"/>
        <w:jc w:val="both"/>
        <w:rPr>
          <w:rFonts w:asciiTheme="majorHAnsi" w:eastAsia="Rockwell" w:hAnsiTheme="majorHAnsi" w:cs="Rockwell"/>
          <w:sz w:val="28"/>
          <w:szCs w:val="28"/>
        </w:rPr>
      </w:pPr>
      <w:r w:rsidRPr="00F0559C">
        <w:rPr>
          <w:rFonts w:asciiTheme="majorHAnsi" w:hAnsiTheme="majorHAnsi"/>
          <w:sz w:val="28"/>
          <w:szCs w:val="28"/>
        </w:rPr>
        <w:t xml:space="preserve">Charter Impact prepares payroll checks, tax and </w:t>
      </w:r>
      <w:proofErr w:type="gramStart"/>
      <w:r w:rsidRPr="00F0559C">
        <w:rPr>
          <w:rFonts w:asciiTheme="majorHAnsi" w:hAnsiTheme="majorHAnsi"/>
          <w:sz w:val="28"/>
          <w:szCs w:val="28"/>
        </w:rPr>
        <w:t>retirement  withholdings</w:t>
      </w:r>
      <w:proofErr w:type="gramEnd"/>
      <w:r w:rsidRPr="00F0559C">
        <w:rPr>
          <w:rFonts w:asciiTheme="majorHAnsi" w:hAnsiTheme="majorHAnsi"/>
          <w:sz w:val="28"/>
          <w:szCs w:val="28"/>
        </w:rPr>
        <w:t xml:space="preserve">, tax statements,  and to perform  other  payroll support functions.   </w:t>
      </w: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Chief Operating Officer/Chief Financial Officer, Human Resources Director (CMO) or Human Resources Manager (CMO) will establish and oversee a system to prepare time and attendance  reports and submit payroll check requests.  The Executive Director or Chief Operating Officer/Chief Financial Officer will review payroll </w:t>
      </w:r>
      <w:proofErr w:type="gramStart"/>
      <w:r w:rsidRPr="00F0559C">
        <w:rPr>
          <w:rFonts w:asciiTheme="majorHAnsi" w:hAnsiTheme="majorHAnsi"/>
          <w:sz w:val="28"/>
          <w:szCs w:val="28"/>
        </w:rPr>
        <w:t>statements  each</w:t>
      </w:r>
      <w:proofErr w:type="gramEnd"/>
      <w:r w:rsidRPr="00F0559C">
        <w:rPr>
          <w:rFonts w:asciiTheme="majorHAnsi" w:hAnsiTheme="majorHAnsi"/>
          <w:sz w:val="28"/>
          <w:szCs w:val="28"/>
        </w:rPr>
        <w:t xml:space="preserve"> pay period to ensure that (1) the salaries are consistent with staff contracts and personnel policies and (2) the proper tax, retirement,  disability, and other withholdings have been deducted </w:t>
      </w:r>
      <w:r w:rsidRPr="00F0559C">
        <w:rPr>
          <w:rFonts w:asciiTheme="majorHAnsi" w:hAnsiTheme="majorHAnsi"/>
          <w:sz w:val="28"/>
          <w:szCs w:val="28"/>
        </w:rPr>
        <w:lastRenderedPageBreak/>
        <w:t xml:space="preserve">and forwarded to the appropriate  authority.   All </w:t>
      </w:r>
      <w:proofErr w:type="gramStart"/>
      <w:r w:rsidRPr="00F0559C">
        <w:rPr>
          <w:rFonts w:asciiTheme="majorHAnsi" w:hAnsiTheme="majorHAnsi"/>
          <w:sz w:val="28"/>
          <w:szCs w:val="28"/>
        </w:rPr>
        <w:t>staff  expense</w:t>
      </w:r>
      <w:proofErr w:type="gramEnd"/>
      <w:r w:rsidRPr="00F0559C">
        <w:rPr>
          <w:rFonts w:asciiTheme="majorHAnsi" w:hAnsiTheme="majorHAnsi"/>
          <w:sz w:val="28"/>
          <w:szCs w:val="28"/>
        </w:rPr>
        <w:t xml:space="preserve"> reimbursements  will be on checks separate from payroll checks.</w:t>
      </w:r>
    </w:p>
    <w:p w14:paraId="30F5CD7C" w14:textId="77777777" w:rsidR="00FA4BB8" w:rsidRPr="00F0559C" w:rsidRDefault="00FA4BB8" w:rsidP="00FA4BB8">
      <w:pPr>
        <w:spacing w:before="17" w:after="0" w:line="240" w:lineRule="auto"/>
        <w:rPr>
          <w:rFonts w:asciiTheme="majorHAnsi" w:hAnsiTheme="majorHAnsi"/>
          <w:sz w:val="28"/>
          <w:szCs w:val="28"/>
        </w:rPr>
      </w:pPr>
    </w:p>
    <w:p w14:paraId="60D8D1A1" w14:textId="456FE45A" w:rsidR="00FA4BB8" w:rsidRPr="00F0559C" w:rsidRDefault="00FA4BB8" w:rsidP="00624F19">
      <w:pPr>
        <w:spacing w:after="0" w:line="240" w:lineRule="auto"/>
        <w:ind w:left="101" w:right="50"/>
        <w:rPr>
          <w:rFonts w:asciiTheme="majorHAnsi" w:eastAsia="Rockwell" w:hAnsiTheme="majorHAnsi" w:cs="Rockwell"/>
          <w:sz w:val="28"/>
          <w:szCs w:val="28"/>
        </w:rPr>
      </w:pPr>
      <w:r w:rsidRPr="00F0559C">
        <w:rPr>
          <w:rFonts w:asciiTheme="majorHAnsi" w:hAnsiTheme="majorHAnsi"/>
          <w:sz w:val="28"/>
          <w:szCs w:val="28"/>
        </w:rPr>
        <w:t>Upon hiring of staff, the Office Manager will be responsible for the creation of a personnel file with all appropriate payroll-related documentation and complet</w:t>
      </w:r>
      <w:r w:rsidR="00624F19">
        <w:rPr>
          <w:rFonts w:asciiTheme="majorHAnsi" w:hAnsiTheme="majorHAnsi"/>
          <w:sz w:val="28"/>
          <w:szCs w:val="28"/>
        </w:rPr>
        <w:t>e</w:t>
      </w:r>
      <w:r w:rsidRPr="00F0559C">
        <w:rPr>
          <w:rFonts w:asciiTheme="majorHAnsi" w:hAnsiTheme="majorHAnsi"/>
          <w:sz w:val="28"/>
          <w:szCs w:val="28"/>
        </w:rPr>
        <w:t xml:space="preserve"> or provid</w:t>
      </w:r>
      <w:r w:rsidR="00624F19">
        <w:rPr>
          <w:rFonts w:asciiTheme="majorHAnsi" w:hAnsiTheme="majorHAnsi"/>
          <w:sz w:val="28"/>
          <w:szCs w:val="28"/>
        </w:rPr>
        <w:t>e</w:t>
      </w:r>
      <w:r w:rsidRPr="00F0559C">
        <w:rPr>
          <w:rFonts w:asciiTheme="majorHAnsi" w:hAnsiTheme="majorHAnsi"/>
          <w:sz w:val="28"/>
          <w:szCs w:val="28"/>
        </w:rPr>
        <w:t xml:space="preserve"> all of the </w:t>
      </w:r>
      <w:proofErr w:type="gramStart"/>
      <w:r w:rsidRPr="00F0559C">
        <w:rPr>
          <w:rFonts w:asciiTheme="majorHAnsi" w:hAnsiTheme="majorHAnsi"/>
          <w:sz w:val="28"/>
          <w:szCs w:val="28"/>
        </w:rPr>
        <w:t>items  on</w:t>
      </w:r>
      <w:proofErr w:type="gramEnd"/>
      <w:r w:rsidRPr="00F0559C">
        <w:rPr>
          <w:rFonts w:asciiTheme="majorHAnsi" w:hAnsiTheme="majorHAnsi"/>
          <w:sz w:val="28"/>
          <w:szCs w:val="28"/>
        </w:rPr>
        <w:t xml:space="preserve">  the  Employee Payroll Set-up/Change  Form.    Items include a federal I-9 </w:t>
      </w:r>
      <w:proofErr w:type="gramStart"/>
      <w:r w:rsidRPr="00F0559C">
        <w:rPr>
          <w:rFonts w:asciiTheme="majorHAnsi" w:hAnsiTheme="majorHAnsi"/>
          <w:sz w:val="28"/>
          <w:szCs w:val="28"/>
        </w:rPr>
        <w:t>form,  tax</w:t>
      </w:r>
      <w:proofErr w:type="gramEnd"/>
      <w:r w:rsidRPr="00F0559C">
        <w:rPr>
          <w:rFonts w:asciiTheme="majorHAnsi" w:hAnsiTheme="majorHAnsi"/>
          <w:sz w:val="28"/>
          <w:szCs w:val="28"/>
        </w:rPr>
        <w:t xml:space="preserve"> withholding  forms, retirement  date, and an accounting  of the use of sick leave.</w:t>
      </w:r>
      <w:r w:rsidR="00E64F6F">
        <w:rPr>
          <w:rFonts w:asciiTheme="majorHAnsi" w:hAnsiTheme="majorHAnsi"/>
          <w:sz w:val="28"/>
          <w:szCs w:val="28"/>
        </w:rPr>
        <w:t xml:space="preserve"> </w:t>
      </w:r>
    </w:p>
    <w:p w14:paraId="78EF078B" w14:textId="77777777" w:rsidR="00FA4BB8" w:rsidRPr="00F0559C" w:rsidRDefault="00FA4BB8" w:rsidP="00624F19">
      <w:pPr>
        <w:spacing w:before="2" w:after="0" w:line="240" w:lineRule="auto"/>
        <w:rPr>
          <w:rFonts w:asciiTheme="majorHAnsi" w:hAnsiTheme="majorHAnsi"/>
          <w:sz w:val="28"/>
          <w:szCs w:val="28"/>
        </w:rPr>
      </w:pPr>
    </w:p>
    <w:p w14:paraId="05015B95" w14:textId="77777777" w:rsidR="00FA4BB8" w:rsidRPr="00F0559C" w:rsidRDefault="00FA4BB8" w:rsidP="00FA4BB8">
      <w:pPr>
        <w:spacing w:after="0" w:line="240" w:lineRule="auto"/>
        <w:rPr>
          <w:rFonts w:asciiTheme="majorHAnsi" w:hAnsiTheme="majorHAnsi"/>
          <w:sz w:val="28"/>
          <w:szCs w:val="28"/>
        </w:rPr>
      </w:pPr>
    </w:p>
    <w:p w14:paraId="20230ED0" w14:textId="77777777" w:rsidR="00FA4BB8" w:rsidRPr="00F0559C" w:rsidRDefault="00FA4BB8" w:rsidP="00FA4BB8">
      <w:pPr>
        <w:spacing w:after="0" w:line="240" w:lineRule="auto"/>
        <w:rPr>
          <w:rFonts w:asciiTheme="majorHAnsi" w:hAnsiTheme="majorHAnsi"/>
          <w:sz w:val="28"/>
          <w:szCs w:val="28"/>
        </w:rPr>
      </w:pPr>
    </w:p>
    <w:p w14:paraId="7BFC176D" w14:textId="77777777" w:rsidR="00FA4BB8" w:rsidRPr="00F0559C" w:rsidRDefault="00FA4BB8" w:rsidP="00FA4BB8">
      <w:pPr>
        <w:spacing w:after="0" w:line="240" w:lineRule="auto"/>
        <w:rPr>
          <w:rFonts w:asciiTheme="majorHAnsi" w:hAnsiTheme="majorHAnsi"/>
          <w:sz w:val="28"/>
          <w:szCs w:val="28"/>
        </w:rPr>
      </w:pPr>
    </w:p>
    <w:p w14:paraId="111BB6F3" w14:textId="2C64AEC4" w:rsidR="00FA4BB8" w:rsidRPr="00F0559C" w:rsidRDefault="00FA4BB8" w:rsidP="00CD2684">
      <w:pPr>
        <w:pStyle w:val="Heading3"/>
        <w:spacing w:line="240" w:lineRule="auto"/>
        <w:rPr>
          <w:rFonts w:eastAsia="Skia"/>
          <w:sz w:val="28"/>
          <w:szCs w:val="28"/>
        </w:rPr>
      </w:pPr>
      <w:r w:rsidRPr="00F0559C">
        <w:rPr>
          <w:sz w:val="28"/>
          <w:szCs w:val="28"/>
        </w:rPr>
        <w:t>Timesheets</w:t>
      </w:r>
    </w:p>
    <w:p w14:paraId="6F462F9D" w14:textId="77777777" w:rsidR="00FA4BB8" w:rsidRPr="00F0559C" w:rsidRDefault="00FA4BB8" w:rsidP="00FA4BB8">
      <w:pPr>
        <w:spacing w:after="0" w:line="240" w:lineRule="auto"/>
        <w:jc w:val="both"/>
        <w:rPr>
          <w:rFonts w:asciiTheme="majorHAnsi" w:hAnsiTheme="majorHAnsi"/>
          <w:sz w:val="28"/>
          <w:szCs w:val="28"/>
        </w:rPr>
        <w:sectPr w:rsidR="00FA4BB8" w:rsidRPr="00F0559C" w:rsidSect="00540146">
          <w:pgSz w:w="12240" w:h="15840"/>
          <w:pgMar w:top="1380" w:right="1320" w:bottom="1140" w:left="1340" w:header="776" w:footer="951" w:gutter="0"/>
          <w:cols w:space="720"/>
        </w:sectPr>
      </w:pPr>
    </w:p>
    <w:p w14:paraId="729D81BC" w14:textId="77777777" w:rsidR="00FA4BB8" w:rsidRPr="00F0559C" w:rsidRDefault="00FA4BB8" w:rsidP="00FA4BB8">
      <w:pPr>
        <w:spacing w:before="15" w:after="0" w:line="240" w:lineRule="auto"/>
        <w:rPr>
          <w:rFonts w:asciiTheme="majorHAnsi" w:hAnsiTheme="majorHAnsi"/>
          <w:sz w:val="28"/>
          <w:szCs w:val="28"/>
        </w:rPr>
      </w:pPr>
    </w:p>
    <w:p w14:paraId="1F86F220" w14:textId="312AF271" w:rsidR="00FA4BB8" w:rsidRPr="00F0559C" w:rsidRDefault="00FA4BB8" w:rsidP="00624F19">
      <w:pPr>
        <w:spacing w:before="29" w:after="0" w:line="240" w:lineRule="auto"/>
        <w:ind w:left="101" w:right="49"/>
        <w:rPr>
          <w:rFonts w:asciiTheme="majorHAnsi" w:eastAsia="Rockwell" w:hAnsiTheme="majorHAnsi" w:cs="Rockwell"/>
          <w:sz w:val="28"/>
          <w:szCs w:val="28"/>
        </w:rPr>
      </w:pPr>
      <w:r w:rsidRPr="00F0559C">
        <w:rPr>
          <w:rFonts w:asciiTheme="majorHAnsi" w:hAnsiTheme="majorHAnsi"/>
          <w:sz w:val="28"/>
          <w:szCs w:val="28"/>
        </w:rPr>
        <w:t xml:space="preserve">All hourly employees will be responsible for completing a timesheet including vacation, sick, and holiday </w:t>
      </w:r>
      <w:proofErr w:type="gramStart"/>
      <w:r w:rsidRPr="00F0559C">
        <w:rPr>
          <w:rFonts w:asciiTheme="majorHAnsi" w:hAnsiTheme="majorHAnsi"/>
          <w:sz w:val="28"/>
          <w:szCs w:val="28"/>
        </w:rPr>
        <w:t>time  (</w:t>
      </w:r>
      <w:proofErr w:type="gramEnd"/>
      <w:r w:rsidRPr="00F0559C">
        <w:rPr>
          <w:rFonts w:asciiTheme="majorHAnsi" w:hAnsiTheme="majorHAnsi"/>
          <w:sz w:val="28"/>
          <w:szCs w:val="28"/>
        </w:rPr>
        <w:t xml:space="preserve">if applicable).    The employee and </w:t>
      </w:r>
      <w:proofErr w:type="gramStart"/>
      <w:r w:rsidRPr="00F0559C">
        <w:rPr>
          <w:rFonts w:asciiTheme="majorHAnsi" w:hAnsiTheme="majorHAnsi"/>
          <w:sz w:val="28"/>
          <w:szCs w:val="28"/>
        </w:rPr>
        <w:t>the  appropriate</w:t>
      </w:r>
      <w:proofErr w:type="gramEnd"/>
      <w:r w:rsidRPr="00F0559C">
        <w:rPr>
          <w:rFonts w:asciiTheme="majorHAnsi" w:hAnsiTheme="majorHAnsi"/>
          <w:sz w:val="28"/>
          <w:szCs w:val="28"/>
        </w:rPr>
        <w:t xml:space="preserve">  supervisor will sign the completed timesheet.   Incomplete </w:t>
      </w:r>
      <w:proofErr w:type="gramStart"/>
      <w:r w:rsidRPr="00F0559C">
        <w:rPr>
          <w:rFonts w:asciiTheme="majorHAnsi" w:hAnsiTheme="majorHAnsi"/>
          <w:sz w:val="28"/>
          <w:szCs w:val="28"/>
        </w:rPr>
        <w:t>timesheets  will</w:t>
      </w:r>
      <w:proofErr w:type="gramEnd"/>
      <w:r w:rsidRPr="00F0559C">
        <w:rPr>
          <w:rFonts w:asciiTheme="majorHAnsi" w:hAnsiTheme="majorHAnsi"/>
          <w:sz w:val="28"/>
          <w:szCs w:val="28"/>
        </w:rPr>
        <w:t xml:space="preserve"> be returned to the signatory supervisor and late timesheets will be held until the next pay period.   No employee will be paid until a correctly completed timesheet is submitted.  If an employee is unexpectedly </w:t>
      </w:r>
      <w:proofErr w:type="gramStart"/>
      <w:r w:rsidRPr="00F0559C">
        <w:rPr>
          <w:rFonts w:asciiTheme="majorHAnsi" w:hAnsiTheme="majorHAnsi"/>
          <w:sz w:val="28"/>
          <w:szCs w:val="28"/>
        </w:rPr>
        <w:t>absent  and</w:t>
      </w:r>
      <w:proofErr w:type="gramEnd"/>
      <w:r w:rsidRPr="00F0559C">
        <w:rPr>
          <w:rFonts w:asciiTheme="majorHAnsi" w:hAnsiTheme="majorHAnsi"/>
          <w:sz w:val="28"/>
          <w:szCs w:val="28"/>
        </w:rPr>
        <w:t xml:space="preserve"> therefore prevented from working the last day of the pay period or turning in the timesheet (such as an employee calling in sick), the employee is responsible for notifying the signatory supervisor or for making other arrangements for the timesheet  to be submitted.    However, the employee must still complete and submit the timesheet upon return.</w:t>
      </w:r>
    </w:p>
    <w:p w14:paraId="17036D99" w14:textId="77777777" w:rsidR="00FA4BB8" w:rsidRPr="00F0559C" w:rsidRDefault="00FA4BB8" w:rsidP="00624F19">
      <w:pPr>
        <w:spacing w:before="7" w:after="0" w:line="240" w:lineRule="auto"/>
        <w:rPr>
          <w:rFonts w:asciiTheme="majorHAnsi" w:hAnsiTheme="majorHAnsi"/>
          <w:sz w:val="28"/>
          <w:szCs w:val="28"/>
        </w:rPr>
      </w:pPr>
    </w:p>
    <w:p w14:paraId="7990545B" w14:textId="77777777" w:rsidR="00FA4BB8" w:rsidRPr="00F0559C" w:rsidRDefault="00FA4BB8" w:rsidP="00FA4BB8">
      <w:pPr>
        <w:spacing w:after="0" w:line="240" w:lineRule="auto"/>
        <w:rPr>
          <w:rFonts w:asciiTheme="majorHAnsi" w:hAnsiTheme="majorHAnsi"/>
          <w:sz w:val="28"/>
          <w:szCs w:val="28"/>
        </w:rPr>
      </w:pPr>
    </w:p>
    <w:p w14:paraId="310115BB" w14:textId="77777777" w:rsidR="00FA4BB8" w:rsidRPr="00F0559C" w:rsidRDefault="00FA4BB8" w:rsidP="00FA4BB8">
      <w:pPr>
        <w:spacing w:after="0" w:line="240" w:lineRule="auto"/>
        <w:rPr>
          <w:rFonts w:asciiTheme="majorHAnsi" w:hAnsiTheme="majorHAnsi"/>
          <w:sz w:val="28"/>
          <w:szCs w:val="28"/>
        </w:rPr>
      </w:pPr>
    </w:p>
    <w:p w14:paraId="11AB655A" w14:textId="2BA11FB4" w:rsidR="00FA4BB8" w:rsidRPr="00F0559C" w:rsidRDefault="00FA4BB8" w:rsidP="00CD2684">
      <w:pPr>
        <w:pStyle w:val="Heading3"/>
        <w:spacing w:line="240" w:lineRule="auto"/>
        <w:rPr>
          <w:rFonts w:eastAsia="Skia"/>
          <w:sz w:val="28"/>
          <w:szCs w:val="28"/>
        </w:rPr>
      </w:pPr>
      <w:r w:rsidRPr="00F0559C">
        <w:rPr>
          <w:sz w:val="28"/>
          <w:szCs w:val="28"/>
        </w:rPr>
        <w:t>Overtime</w:t>
      </w:r>
    </w:p>
    <w:p w14:paraId="775BECEF" w14:textId="77777777" w:rsidR="00FA4BB8" w:rsidRPr="00F0559C" w:rsidRDefault="00FA4BB8" w:rsidP="00FA4BB8">
      <w:pPr>
        <w:spacing w:before="6" w:after="0" w:line="240" w:lineRule="auto"/>
        <w:rPr>
          <w:rFonts w:asciiTheme="majorHAnsi" w:hAnsiTheme="majorHAnsi"/>
          <w:sz w:val="28"/>
          <w:szCs w:val="28"/>
        </w:rPr>
      </w:pPr>
    </w:p>
    <w:p w14:paraId="1C9D725B" w14:textId="77777777" w:rsidR="00FA4BB8" w:rsidRPr="00F0559C" w:rsidRDefault="00FA4BB8" w:rsidP="00FA4BB8">
      <w:pPr>
        <w:spacing w:after="0" w:line="240" w:lineRule="auto"/>
        <w:ind w:left="101" w:right="55"/>
        <w:jc w:val="both"/>
        <w:rPr>
          <w:rFonts w:asciiTheme="majorHAnsi" w:eastAsia="Rockwell" w:hAnsiTheme="majorHAnsi" w:cs="Rockwell"/>
          <w:sz w:val="28"/>
          <w:szCs w:val="28"/>
        </w:rPr>
      </w:pPr>
      <w:r w:rsidRPr="00F0559C">
        <w:rPr>
          <w:rFonts w:asciiTheme="majorHAnsi" w:hAnsiTheme="majorHAnsi"/>
          <w:sz w:val="28"/>
          <w:szCs w:val="28"/>
        </w:rPr>
        <w:t xml:space="preserve">Advanced approval in </w:t>
      </w:r>
      <w:proofErr w:type="gramStart"/>
      <w:r w:rsidRPr="00F0559C">
        <w:rPr>
          <w:rFonts w:asciiTheme="majorHAnsi" w:hAnsiTheme="majorHAnsi"/>
          <w:sz w:val="28"/>
          <w:szCs w:val="28"/>
        </w:rPr>
        <w:t>writing  by</w:t>
      </w:r>
      <w:proofErr w:type="gramEnd"/>
      <w:r w:rsidRPr="00F0559C">
        <w:rPr>
          <w:rFonts w:asciiTheme="majorHAnsi" w:hAnsiTheme="majorHAnsi"/>
          <w:sz w:val="28"/>
          <w:szCs w:val="28"/>
        </w:rPr>
        <w:t xml:space="preserve"> the authorized  supervisor is required for compensatory  time and overtime.   Overtime only applies to classified employees and is defined as hours worked in excess of eight (8) hours within a day or forty (40) hours within a week.  Any hours worked in excess of an employee’s regular work schedule must be pre-approved by the supervisor, unless it is prompted by an emergency.  Overtime will not be granted on a routine basis and is only reserved for extraordinary or unforeseen circumstances.  If a supervisor identifies a recurring need for overtime in any given </w:t>
      </w:r>
      <w:proofErr w:type="gramStart"/>
      <w:r w:rsidRPr="00F0559C">
        <w:rPr>
          <w:rFonts w:asciiTheme="majorHAnsi" w:hAnsiTheme="majorHAnsi"/>
          <w:sz w:val="28"/>
          <w:szCs w:val="28"/>
        </w:rPr>
        <w:t>position,  the</w:t>
      </w:r>
      <w:proofErr w:type="gramEnd"/>
      <w:r w:rsidRPr="00F0559C">
        <w:rPr>
          <w:rFonts w:asciiTheme="majorHAnsi" w:hAnsiTheme="majorHAnsi"/>
          <w:sz w:val="28"/>
          <w:szCs w:val="28"/>
        </w:rPr>
        <w:t xml:space="preserve">  supervisor should immediately consult with  the Executive Director or Chief Operating Officer/Chief Financial Officer for further guidance.</w:t>
      </w:r>
    </w:p>
    <w:p w14:paraId="5F38C554" w14:textId="77777777" w:rsidR="00FA4BB8" w:rsidRPr="00F0559C" w:rsidRDefault="00FA4BB8" w:rsidP="00FA4BB8">
      <w:pPr>
        <w:spacing w:after="0" w:line="240" w:lineRule="auto"/>
        <w:jc w:val="both"/>
        <w:rPr>
          <w:rFonts w:asciiTheme="majorHAnsi" w:hAnsiTheme="majorHAnsi"/>
          <w:sz w:val="28"/>
          <w:szCs w:val="28"/>
        </w:rPr>
        <w:sectPr w:rsidR="00FA4BB8" w:rsidRPr="00F0559C" w:rsidSect="00540146">
          <w:pgSz w:w="12240" w:h="15840"/>
          <w:pgMar w:top="1380" w:right="1320" w:bottom="1140" w:left="1340" w:header="776" w:footer="951" w:gutter="0"/>
          <w:cols w:space="720"/>
        </w:sectPr>
      </w:pPr>
    </w:p>
    <w:p w14:paraId="1FF7112B" w14:textId="77777777" w:rsidR="00FA4BB8" w:rsidRPr="00F0559C" w:rsidRDefault="00FA4BB8" w:rsidP="00FA4BB8">
      <w:pPr>
        <w:spacing w:before="15" w:after="0" w:line="240" w:lineRule="auto"/>
        <w:rPr>
          <w:rFonts w:asciiTheme="majorHAnsi" w:hAnsiTheme="majorHAnsi"/>
          <w:sz w:val="28"/>
          <w:szCs w:val="28"/>
        </w:rPr>
      </w:pPr>
    </w:p>
    <w:p w14:paraId="645A5671" w14:textId="77777777" w:rsidR="00FA4BB8" w:rsidRPr="00F0559C" w:rsidRDefault="00FA4BB8" w:rsidP="00CD2684">
      <w:pPr>
        <w:pStyle w:val="Heading3"/>
        <w:spacing w:line="240" w:lineRule="auto"/>
        <w:rPr>
          <w:rFonts w:eastAsia="Skia"/>
          <w:sz w:val="28"/>
          <w:szCs w:val="28"/>
        </w:rPr>
      </w:pPr>
      <w:r w:rsidRPr="00F0559C">
        <w:rPr>
          <w:sz w:val="28"/>
          <w:szCs w:val="28"/>
        </w:rPr>
        <w:t>Payroll Processing</w:t>
      </w:r>
    </w:p>
    <w:p w14:paraId="78B31340" w14:textId="77777777" w:rsidR="00FA4BB8" w:rsidRPr="00F0559C" w:rsidRDefault="00FA4BB8" w:rsidP="00FA4BB8">
      <w:pPr>
        <w:spacing w:before="6" w:after="0" w:line="240" w:lineRule="auto"/>
        <w:rPr>
          <w:rFonts w:asciiTheme="majorHAnsi" w:hAnsiTheme="majorHAnsi"/>
          <w:sz w:val="28"/>
          <w:szCs w:val="28"/>
        </w:rPr>
      </w:pPr>
    </w:p>
    <w:p w14:paraId="08F6752A" w14:textId="57A3B8E2" w:rsidR="00FA4BB8" w:rsidRPr="00F0559C" w:rsidRDefault="00FA4BB8" w:rsidP="00FA4BB8">
      <w:pPr>
        <w:spacing w:after="0" w:line="240" w:lineRule="auto"/>
        <w:ind w:left="101" w:right="49"/>
        <w:jc w:val="both"/>
        <w:rPr>
          <w:rFonts w:asciiTheme="majorHAnsi" w:eastAsia="Rockwell" w:hAnsiTheme="majorHAnsi" w:cs="Rockwell"/>
          <w:sz w:val="28"/>
          <w:szCs w:val="28"/>
        </w:rPr>
      </w:pPr>
      <w:r w:rsidRPr="00F0559C">
        <w:rPr>
          <w:rFonts w:asciiTheme="majorHAnsi" w:hAnsiTheme="majorHAnsi"/>
          <w:sz w:val="28"/>
          <w:szCs w:val="28"/>
        </w:rPr>
        <w:t xml:space="preserve">For hourly employees, employees </w:t>
      </w:r>
      <w:proofErr w:type="gramStart"/>
      <w:r w:rsidRPr="00F0559C">
        <w:rPr>
          <w:rFonts w:asciiTheme="majorHAnsi" w:hAnsiTheme="majorHAnsi"/>
          <w:sz w:val="28"/>
          <w:szCs w:val="28"/>
        </w:rPr>
        <w:t>must  sign</w:t>
      </w:r>
      <w:proofErr w:type="gramEnd"/>
      <w:r w:rsidRPr="00F0559C">
        <w:rPr>
          <w:rFonts w:asciiTheme="majorHAnsi" w:hAnsiTheme="majorHAnsi"/>
          <w:sz w:val="28"/>
          <w:szCs w:val="28"/>
        </w:rPr>
        <w:t xml:space="preserve"> timesheets to verify appropriate  hours  worked, resolve absences and compensations,  and monitor  number of hours worked versus budgeted.  </w:t>
      </w:r>
      <w:r w:rsidRPr="00624F19">
        <w:rPr>
          <w:rFonts w:asciiTheme="majorHAnsi" w:hAnsiTheme="majorHAnsi"/>
          <w:sz w:val="28"/>
          <w:szCs w:val="28"/>
        </w:rPr>
        <w:t xml:space="preserve">The </w:t>
      </w:r>
      <w:r w:rsidRPr="00F0559C">
        <w:rPr>
          <w:rFonts w:asciiTheme="majorHAnsi" w:hAnsiTheme="majorHAnsi"/>
          <w:sz w:val="28"/>
          <w:szCs w:val="28"/>
        </w:rPr>
        <w:t xml:space="preserve">Office Manager will approve these timesheets.    No overtime hours should be listed on timesheets without the supervisor’s initials next to the day on which overtime was worked.   For school site salaried employees, employees must sign into a log book to verify working days for accuracy.   The Office Manager will provide </w:t>
      </w:r>
      <w:proofErr w:type="gramStart"/>
      <w:r w:rsidRPr="00F0559C">
        <w:rPr>
          <w:rFonts w:asciiTheme="majorHAnsi" w:hAnsiTheme="majorHAnsi"/>
          <w:sz w:val="28"/>
          <w:szCs w:val="28"/>
        </w:rPr>
        <w:t>the  designated</w:t>
      </w:r>
      <w:proofErr w:type="gramEnd"/>
      <w:r w:rsidRPr="00F0559C">
        <w:rPr>
          <w:rFonts w:asciiTheme="majorHAnsi" w:hAnsiTheme="majorHAnsi"/>
          <w:sz w:val="28"/>
          <w:szCs w:val="28"/>
        </w:rPr>
        <w:t xml:space="preserve"> school employee with  any payroll- related information  such as sick leave, vacation pay, and/or any other unpaid time.</w:t>
      </w:r>
    </w:p>
    <w:p w14:paraId="71F989EC" w14:textId="77777777" w:rsidR="00FA4BB8" w:rsidRPr="00F0559C" w:rsidRDefault="00FA4BB8" w:rsidP="00FA4BB8">
      <w:pPr>
        <w:spacing w:before="7" w:after="0" w:line="240" w:lineRule="auto"/>
        <w:rPr>
          <w:rFonts w:asciiTheme="majorHAnsi" w:hAnsiTheme="majorHAnsi"/>
          <w:sz w:val="28"/>
          <w:szCs w:val="28"/>
        </w:rPr>
      </w:pPr>
    </w:p>
    <w:p w14:paraId="0D2D0F62" w14:textId="77777777" w:rsidR="00FA4BB8" w:rsidRPr="00F0559C" w:rsidRDefault="00FA4BB8" w:rsidP="00FA4BB8">
      <w:pPr>
        <w:spacing w:after="0" w:line="240" w:lineRule="auto"/>
        <w:ind w:left="101" w:right="51"/>
        <w:jc w:val="both"/>
        <w:rPr>
          <w:rFonts w:asciiTheme="majorHAnsi" w:eastAsia="Rockwell" w:hAnsiTheme="majorHAnsi" w:cs="Rockwell"/>
          <w:sz w:val="28"/>
          <w:szCs w:val="28"/>
        </w:rPr>
      </w:pPr>
      <w:r w:rsidRPr="00F0559C">
        <w:rPr>
          <w:rFonts w:asciiTheme="majorHAnsi" w:hAnsiTheme="majorHAnsi"/>
          <w:sz w:val="28"/>
          <w:szCs w:val="28"/>
        </w:rPr>
        <w:t xml:space="preserve">For </w:t>
      </w:r>
      <w:proofErr w:type="gramStart"/>
      <w:r w:rsidRPr="00F0559C">
        <w:rPr>
          <w:rFonts w:asciiTheme="majorHAnsi" w:hAnsiTheme="majorHAnsi"/>
          <w:sz w:val="28"/>
          <w:szCs w:val="28"/>
        </w:rPr>
        <w:t>substitute  teachers</w:t>
      </w:r>
      <w:proofErr w:type="gramEnd"/>
      <w:r w:rsidRPr="00F0559C">
        <w:rPr>
          <w:rFonts w:asciiTheme="majorHAnsi" w:hAnsiTheme="majorHAnsi"/>
          <w:sz w:val="28"/>
          <w:szCs w:val="28"/>
        </w:rPr>
        <w:t xml:space="preserve">,  the  Office Manager will maintain  a log of teacher  absences and the respective substitutes  that  work for them.    The Office Manager will verify </w:t>
      </w:r>
      <w:proofErr w:type="gramStart"/>
      <w:r w:rsidRPr="00F0559C">
        <w:rPr>
          <w:rFonts w:asciiTheme="majorHAnsi" w:hAnsiTheme="majorHAnsi"/>
          <w:sz w:val="28"/>
          <w:szCs w:val="28"/>
        </w:rPr>
        <w:t>that  the</w:t>
      </w:r>
      <w:proofErr w:type="gramEnd"/>
      <w:r w:rsidRPr="00F0559C">
        <w:rPr>
          <w:rFonts w:asciiTheme="majorHAnsi" w:hAnsiTheme="majorHAnsi"/>
          <w:sz w:val="28"/>
          <w:szCs w:val="28"/>
        </w:rPr>
        <w:t xml:space="preserve"> substitutes initial  the  log next  to their  names  before  they  leave for  the  day and that teachers,  upon returning  back to work, initial next to their names.   The Executive Director or Chief Operating Officer/</w:t>
      </w:r>
      <w:proofErr w:type="gramStart"/>
      <w:r w:rsidRPr="00F0559C">
        <w:rPr>
          <w:rFonts w:asciiTheme="majorHAnsi" w:hAnsiTheme="majorHAnsi"/>
          <w:sz w:val="28"/>
          <w:szCs w:val="28"/>
        </w:rPr>
        <w:t>Chief  Financial</w:t>
      </w:r>
      <w:proofErr w:type="gramEnd"/>
      <w:r w:rsidRPr="00F0559C">
        <w:rPr>
          <w:rFonts w:asciiTheme="majorHAnsi" w:hAnsiTheme="majorHAnsi"/>
          <w:sz w:val="28"/>
          <w:szCs w:val="28"/>
        </w:rPr>
        <w:t xml:space="preserve"> Officer  will notify  Charter  Impact  of all authorizations  for  approved stipends.</w:t>
      </w:r>
    </w:p>
    <w:p w14:paraId="14B3E4C4" w14:textId="77777777" w:rsidR="00FA4BB8" w:rsidRPr="00F0559C" w:rsidRDefault="00FA4BB8" w:rsidP="00FA4BB8">
      <w:pPr>
        <w:spacing w:before="7" w:after="0" w:line="240" w:lineRule="auto"/>
        <w:rPr>
          <w:rFonts w:asciiTheme="majorHAnsi" w:hAnsiTheme="majorHAnsi"/>
          <w:sz w:val="28"/>
          <w:szCs w:val="28"/>
        </w:rPr>
      </w:pPr>
    </w:p>
    <w:p w14:paraId="545BF597" w14:textId="77777777" w:rsidR="00FA4BB8" w:rsidRPr="00F0559C" w:rsidRDefault="00FA4BB8" w:rsidP="00FA4BB8">
      <w:pPr>
        <w:spacing w:after="0" w:line="240" w:lineRule="auto"/>
        <w:ind w:left="101" w:right="246"/>
        <w:jc w:val="both"/>
        <w:rPr>
          <w:rFonts w:asciiTheme="majorHAnsi" w:eastAsia="Rockwell" w:hAnsiTheme="majorHAnsi" w:cs="Rockwell"/>
          <w:sz w:val="28"/>
          <w:szCs w:val="28"/>
        </w:rPr>
      </w:pPr>
      <w:r w:rsidRPr="00F0559C">
        <w:rPr>
          <w:rFonts w:asciiTheme="majorHAnsi" w:hAnsiTheme="majorHAnsi"/>
          <w:sz w:val="28"/>
          <w:szCs w:val="28"/>
        </w:rPr>
        <w:t>Payroll is processed within 10 days after the period in which it is earned for hourly employees.</w:t>
      </w:r>
    </w:p>
    <w:p w14:paraId="66E97925" w14:textId="77777777" w:rsidR="00FA4BB8" w:rsidRPr="00F0559C" w:rsidRDefault="00FA4BB8" w:rsidP="00FA4BB8">
      <w:pPr>
        <w:spacing w:before="2" w:after="0" w:line="240" w:lineRule="auto"/>
        <w:rPr>
          <w:rFonts w:asciiTheme="majorHAnsi" w:hAnsiTheme="majorHAnsi"/>
          <w:sz w:val="28"/>
          <w:szCs w:val="28"/>
        </w:rPr>
      </w:pPr>
    </w:p>
    <w:p w14:paraId="25D971BC" w14:textId="77777777" w:rsidR="00FA4BB8" w:rsidRPr="00F0559C" w:rsidRDefault="00FA4BB8" w:rsidP="00FA4BB8">
      <w:pPr>
        <w:spacing w:after="0" w:line="240" w:lineRule="auto"/>
        <w:ind w:left="101" w:right="50"/>
        <w:jc w:val="both"/>
        <w:rPr>
          <w:rFonts w:asciiTheme="majorHAnsi" w:eastAsia="Rockwell" w:hAnsiTheme="majorHAnsi" w:cs="Rockwell"/>
          <w:sz w:val="28"/>
          <w:szCs w:val="28"/>
        </w:rPr>
      </w:pPr>
      <w:r w:rsidRPr="00F0559C">
        <w:rPr>
          <w:rFonts w:asciiTheme="majorHAnsi" w:hAnsiTheme="majorHAnsi"/>
          <w:sz w:val="28"/>
          <w:szCs w:val="28"/>
        </w:rPr>
        <w:t>1.        The signatory supervisor will submit a Payroll Summary Report of timesheets to Charter</w:t>
      </w:r>
    </w:p>
    <w:p w14:paraId="21ED055A" w14:textId="77777777" w:rsidR="00FA4BB8" w:rsidRPr="00F0559C" w:rsidRDefault="00FA4BB8" w:rsidP="00FA4BB8">
      <w:pPr>
        <w:spacing w:before="7" w:after="0" w:line="240" w:lineRule="auto"/>
        <w:ind w:left="821" w:right="-20"/>
        <w:rPr>
          <w:rFonts w:asciiTheme="majorHAnsi" w:eastAsia="Rockwell" w:hAnsiTheme="majorHAnsi" w:cs="Rockwell"/>
          <w:sz w:val="28"/>
          <w:szCs w:val="28"/>
        </w:rPr>
      </w:pPr>
      <w:r w:rsidRPr="00F0559C">
        <w:rPr>
          <w:rFonts w:asciiTheme="majorHAnsi" w:hAnsiTheme="majorHAnsi"/>
          <w:sz w:val="28"/>
          <w:szCs w:val="28"/>
        </w:rPr>
        <w:t>Impact for processing.</w:t>
      </w:r>
    </w:p>
    <w:p w14:paraId="1CF30F2F" w14:textId="77777777" w:rsidR="00FA4BB8" w:rsidRPr="00F0559C" w:rsidRDefault="00FA4BB8" w:rsidP="00FA4BB8">
      <w:pPr>
        <w:spacing w:before="7" w:after="0" w:line="240" w:lineRule="auto"/>
        <w:rPr>
          <w:rFonts w:asciiTheme="majorHAnsi" w:hAnsiTheme="majorHAnsi"/>
          <w:sz w:val="28"/>
          <w:szCs w:val="28"/>
        </w:rPr>
      </w:pPr>
    </w:p>
    <w:p w14:paraId="339A4E79" w14:textId="77777777" w:rsidR="00FA4BB8" w:rsidRPr="00F0559C" w:rsidRDefault="00FA4BB8" w:rsidP="00FA4BB8">
      <w:pPr>
        <w:spacing w:after="0" w:line="240" w:lineRule="auto"/>
        <w:ind w:left="101" w:right="812"/>
        <w:jc w:val="both"/>
        <w:rPr>
          <w:rFonts w:asciiTheme="majorHAnsi" w:eastAsia="Rockwell" w:hAnsiTheme="majorHAnsi" w:cs="Rockwell"/>
          <w:sz w:val="28"/>
          <w:szCs w:val="28"/>
        </w:rPr>
      </w:pPr>
      <w:r w:rsidRPr="00F0559C">
        <w:rPr>
          <w:rFonts w:asciiTheme="majorHAnsi" w:hAnsiTheme="majorHAnsi"/>
          <w:sz w:val="28"/>
          <w:szCs w:val="28"/>
        </w:rPr>
        <w:t>2.        Charter Impact will prepare the payroll worksheet based on the summary report.</w:t>
      </w:r>
    </w:p>
    <w:p w14:paraId="41C14DFA" w14:textId="77777777" w:rsidR="00FA4BB8" w:rsidRPr="00F0559C" w:rsidRDefault="00FA4BB8" w:rsidP="00FA4BB8">
      <w:pPr>
        <w:spacing w:before="2" w:after="0" w:line="240" w:lineRule="auto"/>
        <w:rPr>
          <w:rFonts w:asciiTheme="majorHAnsi" w:hAnsiTheme="majorHAnsi"/>
          <w:sz w:val="28"/>
          <w:szCs w:val="28"/>
        </w:rPr>
      </w:pPr>
    </w:p>
    <w:p w14:paraId="2FD93761" w14:textId="0D9CD3B0" w:rsidR="00FA4BB8" w:rsidRPr="00F0559C" w:rsidRDefault="00FA4BB8" w:rsidP="00FA4BB8">
      <w:pPr>
        <w:tabs>
          <w:tab w:val="left" w:pos="820"/>
        </w:tabs>
        <w:spacing w:after="0" w:line="240" w:lineRule="auto"/>
        <w:ind w:left="821" w:right="54" w:hanging="720"/>
        <w:jc w:val="both"/>
        <w:rPr>
          <w:rFonts w:asciiTheme="majorHAnsi" w:eastAsia="Rockwell" w:hAnsiTheme="majorHAnsi" w:cs="Rockwell"/>
          <w:sz w:val="28"/>
          <w:szCs w:val="28"/>
        </w:rPr>
      </w:pPr>
      <w:r w:rsidRPr="00F0559C">
        <w:rPr>
          <w:rFonts w:asciiTheme="majorHAnsi" w:hAnsiTheme="majorHAnsi"/>
          <w:sz w:val="28"/>
          <w:szCs w:val="28"/>
        </w:rPr>
        <w:t>3.</w:t>
      </w:r>
      <w:r w:rsidRPr="00F0559C">
        <w:rPr>
          <w:rFonts w:asciiTheme="majorHAnsi" w:hAnsiTheme="majorHAnsi"/>
          <w:sz w:val="28"/>
          <w:szCs w:val="28"/>
        </w:rPr>
        <w:tab/>
        <w:t xml:space="preserve">The payroll checks (if applicable) will be delivered to the </w:t>
      </w:r>
      <w:proofErr w:type="gramStart"/>
      <w:r w:rsidR="00624F19">
        <w:rPr>
          <w:rFonts w:asciiTheme="majorHAnsi" w:hAnsiTheme="majorHAnsi"/>
          <w:sz w:val="28"/>
          <w:szCs w:val="28"/>
        </w:rPr>
        <w:t xml:space="preserve">school </w:t>
      </w:r>
      <w:r w:rsidRPr="00F0559C">
        <w:rPr>
          <w:rFonts w:asciiTheme="majorHAnsi" w:hAnsiTheme="majorHAnsi"/>
          <w:sz w:val="28"/>
          <w:szCs w:val="28"/>
        </w:rPr>
        <w:t xml:space="preserve"> office</w:t>
      </w:r>
      <w:proofErr w:type="gramEnd"/>
      <w:r w:rsidRPr="00F0559C">
        <w:rPr>
          <w:rFonts w:asciiTheme="majorHAnsi" w:hAnsiTheme="majorHAnsi"/>
          <w:sz w:val="28"/>
          <w:szCs w:val="28"/>
        </w:rPr>
        <w:t xml:space="preserve">.  The Executive </w:t>
      </w:r>
      <w:proofErr w:type="gramStart"/>
      <w:r w:rsidRPr="00F0559C">
        <w:rPr>
          <w:rFonts w:asciiTheme="majorHAnsi" w:hAnsiTheme="majorHAnsi"/>
          <w:sz w:val="28"/>
          <w:szCs w:val="28"/>
        </w:rPr>
        <w:t xml:space="preserve">Director,   </w:t>
      </w:r>
      <w:proofErr w:type="gramEnd"/>
      <w:r w:rsidRPr="00F0559C">
        <w:rPr>
          <w:rFonts w:asciiTheme="majorHAnsi" w:hAnsiTheme="majorHAnsi"/>
          <w:sz w:val="28"/>
          <w:szCs w:val="28"/>
        </w:rPr>
        <w:t>COO/CFO or  Office  Manager  will  document   receipt  of the  paychecks and review the payroll checks prior to distribution.</w:t>
      </w:r>
    </w:p>
    <w:p w14:paraId="3B2E499F" w14:textId="77777777" w:rsidR="00FA4BB8" w:rsidRPr="00F0559C" w:rsidRDefault="00FA4BB8" w:rsidP="00FA4BB8">
      <w:pPr>
        <w:spacing w:before="1" w:after="0" w:line="240" w:lineRule="auto"/>
        <w:rPr>
          <w:rFonts w:asciiTheme="majorHAnsi" w:hAnsiTheme="majorHAnsi"/>
          <w:sz w:val="28"/>
          <w:szCs w:val="28"/>
        </w:rPr>
      </w:pPr>
    </w:p>
    <w:p w14:paraId="79CB3A3D" w14:textId="77777777" w:rsidR="00FA4BB8" w:rsidRPr="00F0559C" w:rsidRDefault="00FA4BB8" w:rsidP="00CD2684">
      <w:pPr>
        <w:pStyle w:val="Heading3"/>
        <w:spacing w:line="240" w:lineRule="auto"/>
        <w:rPr>
          <w:rFonts w:eastAsia="Skia"/>
          <w:sz w:val="28"/>
          <w:szCs w:val="28"/>
        </w:rPr>
      </w:pPr>
      <w:r w:rsidRPr="00F0559C">
        <w:rPr>
          <w:sz w:val="28"/>
          <w:szCs w:val="28"/>
        </w:rPr>
        <w:t>Payroll Taxes and Record Keeping</w:t>
      </w:r>
    </w:p>
    <w:p w14:paraId="0486426E" w14:textId="77777777" w:rsidR="00FA4BB8" w:rsidRPr="00F0559C" w:rsidRDefault="00FA4BB8" w:rsidP="00FA4BB8">
      <w:pPr>
        <w:spacing w:after="0" w:line="240" w:lineRule="auto"/>
        <w:rPr>
          <w:rFonts w:asciiTheme="majorHAnsi" w:hAnsiTheme="majorHAnsi"/>
          <w:sz w:val="28"/>
          <w:szCs w:val="28"/>
        </w:rPr>
      </w:pPr>
    </w:p>
    <w:p w14:paraId="2DAF2AA3" w14:textId="77777777" w:rsidR="00FA4BB8" w:rsidRPr="00F0559C" w:rsidRDefault="00FA4BB8" w:rsidP="00FA4BB8">
      <w:pPr>
        <w:spacing w:after="0" w:line="240" w:lineRule="auto"/>
        <w:ind w:left="101" w:right="55"/>
        <w:jc w:val="both"/>
        <w:rPr>
          <w:rFonts w:asciiTheme="majorHAnsi" w:eastAsia="Rockwell" w:hAnsiTheme="majorHAnsi" w:cs="Rockwell"/>
          <w:sz w:val="28"/>
          <w:szCs w:val="28"/>
        </w:rPr>
      </w:pPr>
      <w:r w:rsidRPr="00F0559C">
        <w:rPr>
          <w:rFonts w:asciiTheme="majorHAnsi" w:hAnsiTheme="majorHAnsi"/>
          <w:sz w:val="28"/>
          <w:szCs w:val="28"/>
        </w:rPr>
        <w:lastRenderedPageBreak/>
        <w:t xml:space="preserve">Paychex will prepare payroll check summaries, </w:t>
      </w:r>
      <w:proofErr w:type="gramStart"/>
      <w:r w:rsidRPr="00F0559C">
        <w:rPr>
          <w:rFonts w:asciiTheme="majorHAnsi" w:hAnsiTheme="majorHAnsi"/>
          <w:sz w:val="28"/>
          <w:szCs w:val="28"/>
        </w:rPr>
        <w:t>tax  and</w:t>
      </w:r>
      <w:proofErr w:type="gramEnd"/>
      <w:r w:rsidRPr="00F0559C">
        <w:rPr>
          <w:rFonts w:asciiTheme="majorHAnsi" w:hAnsiTheme="majorHAnsi"/>
          <w:sz w:val="28"/>
          <w:szCs w:val="28"/>
        </w:rPr>
        <w:t xml:space="preserve"> withholding summaries, and other payroll tracking summaries based on the reporting submitted.</w:t>
      </w:r>
    </w:p>
    <w:p w14:paraId="34037D4B" w14:textId="77777777" w:rsidR="00FA4BB8" w:rsidRPr="00F0559C" w:rsidRDefault="00FA4BB8" w:rsidP="00FA4BB8">
      <w:pPr>
        <w:spacing w:before="6" w:after="0" w:line="240" w:lineRule="auto"/>
        <w:rPr>
          <w:rFonts w:asciiTheme="majorHAnsi" w:hAnsiTheme="majorHAnsi"/>
          <w:sz w:val="28"/>
          <w:szCs w:val="28"/>
        </w:rPr>
      </w:pPr>
    </w:p>
    <w:p w14:paraId="04EA6411" w14:textId="77777777" w:rsidR="00FA4BB8" w:rsidRPr="00F0559C" w:rsidRDefault="00FA4BB8" w:rsidP="00624F19">
      <w:pPr>
        <w:spacing w:after="0" w:line="240" w:lineRule="auto"/>
        <w:ind w:left="101" w:right="49"/>
        <w:rPr>
          <w:rFonts w:asciiTheme="majorHAnsi" w:eastAsia="Rockwell" w:hAnsiTheme="majorHAnsi" w:cs="Rockwell"/>
          <w:sz w:val="28"/>
          <w:szCs w:val="28"/>
        </w:rPr>
      </w:pPr>
      <w:r w:rsidRPr="00F0559C">
        <w:rPr>
          <w:rFonts w:asciiTheme="majorHAnsi" w:hAnsiTheme="majorHAnsi"/>
          <w:sz w:val="28"/>
          <w:szCs w:val="28"/>
        </w:rPr>
        <w:t xml:space="preserve">Paychex will also prepare the </w:t>
      </w:r>
      <w:proofErr w:type="gramStart"/>
      <w:r w:rsidRPr="00F0559C">
        <w:rPr>
          <w:rFonts w:asciiTheme="majorHAnsi" w:hAnsiTheme="majorHAnsi"/>
          <w:sz w:val="28"/>
          <w:szCs w:val="28"/>
        </w:rPr>
        <w:t>state  and</w:t>
      </w:r>
      <w:proofErr w:type="gramEnd"/>
      <w:r w:rsidRPr="00F0559C">
        <w:rPr>
          <w:rFonts w:asciiTheme="majorHAnsi" w:hAnsiTheme="majorHAnsi"/>
          <w:sz w:val="28"/>
          <w:szCs w:val="28"/>
        </w:rPr>
        <w:t xml:space="preserve"> federal quarterly and annual payroll tax forms for income tax withholdings, Social Security and Medicare and submit the forms to the respective agencies on behalf of the school.   Charter Impact will prepare the quarterly </w:t>
      </w:r>
      <w:proofErr w:type="gramStart"/>
      <w:r w:rsidRPr="00F0559C">
        <w:rPr>
          <w:rFonts w:asciiTheme="majorHAnsi" w:hAnsiTheme="majorHAnsi"/>
          <w:sz w:val="28"/>
          <w:szCs w:val="28"/>
        </w:rPr>
        <w:t>state  returns</w:t>
      </w:r>
      <w:proofErr w:type="gramEnd"/>
      <w:r w:rsidRPr="00F0559C">
        <w:rPr>
          <w:rFonts w:asciiTheme="majorHAnsi" w:hAnsiTheme="majorHAnsi"/>
          <w:sz w:val="28"/>
          <w:szCs w:val="28"/>
        </w:rPr>
        <w:t xml:space="preserve"> for unemployment  and disability, review the forms with the Executive Director or Chief Operating Officer/Chief Financial Officer, and submit the forms to the state on behalf of the school.</w:t>
      </w:r>
    </w:p>
    <w:p w14:paraId="2F0D8E09" w14:textId="77777777" w:rsidR="00FA4BB8" w:rsidRPr="00F0559C" w:rsidRDefault="00FA4BB8" w:rsidP="00624F19">
      <w:pPr>
        <w:spacing w:before="7" w:after="0" w:line="240" w:lineRule="auto"/>
        <w:rPr>
          <w:rFonts w:asciiTheme="majorHAnsi" w:hAnsiTheme="majorHAnsi"/>
          <w:sz w:val="28"/>
          <w:szCs w:val="28"/>
        </w:rPr>
      </w:pPr>
    </w:p>
    <w:p w14:paraId="6B77C031" w14:textId="49F50BD2" w:rsidR="00FA4BB8" w:rsidRPr="00F0559C" w:rsidRDefault="00FA4BB8" w:rsidP="00624F19">
      <w:pPr>
        <w:spacing w:after="0" w:line="240" w:lineRule="auto"/>
        <w:ind w:left="101" w:right="51"/>
        <w:rPr>
          <w:rFonts w:asciiTheme="majorHAnsi" w:eastAsia="Rockwell" w:hAnsiTheme="majorHAnsi" w:cs="Rockwell"/>
          <w:sz w:val="28"/>
          <w:szCs w:val="28"/>
        </w:rPr>
      </w:pPr>
      <w:r w:rsidRPr="00F0559C">
        <w:rPr>
          <w:rFonts w:asciiTheme="majorHAnsi" w:hAnsiTheme="majorHAnsi"/>
          <w:sz w:val="28"/>
          <w:szCs w:val="28"/>
        </w:rPr>
        <w:t xml:space="preserve">The designated school employee will </w:t>
      </w:r>
      <w:proofErr w:type="gramStart"/>
      <w:r w:rsidRPr="00F0559C">
        <w:rPr>
          <w:rFonts w:asciiTheme="majorHAnsi" w:hAnsiTheme="majorHAnsi"/>
          <w:sz w:val="28"/>
          <w:szCs w:val="28"/>
        </w:rPr>
        <w:t>maintain  written</w:t>
      </w:r>
      <w:proofErr w:type="gramEnd"/>
      <w:r w:rsidRPr="00F0559C">
        <w:rPr>
          <w:rFonts w:asciiTheme="majorHAnsi" w:hAnsiTheme="majorHAnsi"/>
          <w:sz w:val="28"/>
          <w:szCs w:val="28"/>
        </w:rPr>
        <w:t xml:space="preserve"> records of all full time employees’ use of</w:t>
      </w:r>
      <w:r w:rsidR="00624F19">
        <w:rPr>
          <w:rFonts w:asciiTheme="majorHAnsi" w:eastAsia="Rockwell" w:hAnsiTheme="majorHAnsi" w:cs="Rockwell"/>
          <w:sz w:val="28"/>
          <w:szCs w:val="28"/>
        </w:rPr>
        <w:t xml:space="preserve"> </w:t>
      </w:r>
      <w:r w:rsidRPr="00F0559C">
        <w:rPr>
          <w:rFonts w:asciiTheme="majorHAnsi" w:hAnsiTheme="majorHAnsi"/>
          <w:sz w:val="28"/>
          <w:szCs w:val="28"/>
        </w:rPr>
        <w:t>sick leave, vacation pay, and any other  unpaid time.</w:t>
      </w:r>
    </w:p>
    <w:p w14:paraId="6C1516A7" w14:textId="77777777" w:rsidR="00FA4BB8" w:rsidRPr="00F0559C" w:rsidRDefault="00FA4BB8" w:rsidP="00FA4BB8">
      <w:pPr>
        <w:spacing w:before="2" w:after="0" w:line="240" w:lineRule="auto"/>
        <w:rPr>
          <w:rFonts w:asciiTheme="majorHAnsi" w:hAnsiTheme="majorHAnsi"/>
          <w:sz w:val="28"/>
          <w:szCs w:val="28"/>
        </w:rPr>
      </w:pPr>
    </w:p>
    <w:p w14:paraId="0012F271" w14:textId="58D35074" w:rsidR="00FA4BB8" w:rsidRPr="00F0559C" w:rsidRDefault="00FA4BB8" w:rsidP="00624F19">
      <w:pPr>
        <w:tabs>
          <w:tab w:val="left" w:pos="820"/>
        </w:tabs>
        <w:spacing w:after="0" w:line="240" w:lineRule="auto"/>
        <w:ind w:left="821" w:right="48" w:hanging="720"/>
        <w:rPr>
          <w:rFonts w:asciiTheme="majorHAnsi" w:eastAsia="Rockwell" w:hAnsiTheme="majorHAnsi" w:cs="Rockwell"/>
          <w:sz w:val="28"/>
          <w:szCs w:val="28"/>
        </w:rPr>
      </w:pPr>
      <w:r w:rsidRPr="00F0559C">
        <w:rPr>
          <w:rFonts w:asciiTheme="majorHAnsi" w:hAnsiTheme="majorHAnsi"/>
          <w:sz w:val="28"/>
          <w:szCs w:val="28"/>
        </w:rPr>
        <w:t>1.</w:t>
      </w:r>
      <w:r w:rsidRPr="00F0559C">
        <w:rPr>
          <w:rFonts w:asciiTheme="majorHAnsi" w:hAnsiTheme="majorHAnsi"/>
          <w:sz w:val="28"/>
          <w:szCs w:val="28"/>
        </w:rPr>
        <w:tab/>
        <w:t xml:space="preserve">The </w:t>
      </w:r>
      <w:proofErr w:type="gramStart"/>
      <w:r w:rsidRPr="00F0559C">
        <w:rPr>
          <w:rFonts w:asciiTheme="majorHAnsi" w:hAnsiTheme="majorHAnsi"/>
          <w:sz w:val="28"/>
          <w:szCs w:val="28"/>
        </w:rPr>
        <w:t>designated  school</w:t>
      </w:r>
      <w:proofErr w:type="gramEnd"/>
      <w:r w:rsidRPr="00F0559C">
        <w:rPr>
          <w:rFonts w:asciiTheme="majorHAnsi" w:hAnsiTheme="majorHAnsi"/>
          <w:sz w:val="28"/>
          <w:szCs w:val="28"/>
        </w:rPr>
        <w:t xml:space="preserve">  employee  will  immediately   notify   the   Office  Manager   or Human Resources Manager (CMO)  if an employee exceeds the  accrued sick leave or vacation  pay, or has any other unpaid absences.</w:t>
      </w:r>
    </w:p>
    <w:p w14:paraId="71EB9092" w14:textId="77777777" w:rsidR="00FA4BB8" w:rsidRPr="00F0559C" w:rsidRDefault="00FA4BB8" w:rsidP="00624F19">
      <w:pPr>
        <w:spacing w:before="6" w:after="0" w:line="240" w:lineRule="auto"/>
        <w:rPr>
          <w:rFonts w:asciiTheme="majorHAnsi" w:hAnsiTheme="majorHAnsi"/>
          <w:sz w:val="28"/>
          <w:szCs w:val="28"/>
        </w:rPr>
      </w:pPr>
    </w:p>
    <w:p w14:paraId="751621BB" w14:textId="77777777" w:rsidR="00FA4BB8" w:rsidRPr="00F0559C" w:rsidRDefault="00FA4BB8" w:rsidP="00624F19">
      <w:pPr>
        <w:tabs>
          <w:tab w:val="left" w:pos="820"/>
        </w:tabs>
        <w:spacing w:after="0" w:line="240" w:lineRule="auto"/>
        <w:ind w:left="821" w:right="61" w:hanging="720"/>
        <w:rPr>
          <w:rFonts w:asciiTheme="majorHAnsi" w:eastAsia="Rockwell" w:hAnsiTheme="majorHAnsi" w:cs="Rockwell"/>
          <w:sz w:val="28"/>
          <w:szCs w:val="28"/>
        </w:rPr>
      </w:pPr>
      <w:r w:rsidRPr="00F0559C">
        <w:rPr>
          <w:rFonts w:asciiTheme="majorHAnsi" w:hAnsiTheme="majorHAnsi"/>
          <w:sz w:val="28"/>
          <w:szCs w:val="28"/>
        </w:rPr>
        <w:t>2.</w:t>
      </w:r>
      <w:r w:rsidRPr="00F0559C">
        <w:rPr>
          <w:rFonts w:asciiTheme="majorHAnsi" w:hAnsiTheme="majorHAnsi"/>
          <w:sz w:val="28"/>
          <w:szCs w:val="28"/>
        </w:rPr>
        <w:tab/>
        <w:t xml:space="preserve">Records will be reconciled when requested by </w:t>
      </w:r>
      <w:proofErr w:type="gramStart"/>
      <w:r w:rsidRPr="00F0559C">
        <w:rPr>
          <w:rFonts w:asciiTheme="majorHAnsi" w:hAnsiTheme="majorHAnsi"/>
          <w:sz w:val="28"/>
          <w:szCs w:val="28"/>
        </w:rPr>
        <w:t>the  employee</w:t>
      </w:r>
      <w:proofErr w:type="gramEnd"/>
      <w:r w:rsidRPr="00F0559C">
        <w:rPr>
          <w:rFonts w:asciiTheme="majorHAnsi" w:hAnsiTheme="majorHAnsi"/>
          <w:sz w:val="28"/>
          <w:szCs w:val="28"/>
        </w:rPr>
        <w:t>.    Each employee must maintain personal contemporaneous records.</w:t>
      </w:r>
    </w:p>
    <w:p w14:paraId="6D18F1C0" w14:textId="77777777" w:rsidR="00FA4BB8" w:rsidRPr="00F0559C" w:rsidRDefault="00FA4BB8" w:rsidP="00624F19">
      <w:pPr>
        <w:spacing w:after="0" w:line="240" w:lineRule="auto"/>
        <w:rPr>
          <w:rFonts w:asciiTheme="majorHAnsi" w:hAnsiTheme="majorHAnsi"/>
          <w:sz w:val="28"/>
          <w:szCs w:val="28"/>
        </w:rPr>
      </w:pPr>
    </w:p>
    <w:p w14:paraId="70FF4576" w14:textId="77777777" w:rsidR="00FA4BB8" w:rsidRPr="00F0559C" w:rsidRDefault="00FA4BB8" w:rsidP="00624F19">
      <w:pPr>
        <w:pStyle w:val="Heading3"/>
        <w:spacing w:line="240" w:lineRule="auto"/>
        <w:rPr>
          <w:rFonts w:eastAsia="Skia"/>
          <w:sz w:val="28"/>
          <w:szCs w:val="28"/>
        </w:rPr>
      </w:pPr>
      <w:r w:rsidRPr="00F0559C">
        <w:rPr>
          <w:sz w:val="28"/>
          <w:szCs w:val="28"/>
        </w:rPr>
        <w:t>Expense Reports</w:t>
      </w:r>
    </w:p>
    <w:p w14:paraId="0C18C3AB" w14:textId="77777777" w:rsidR="00FA4BB8" w:rsidRPr="00F0559C" w:rsidRDefault="00FA4BB8" w:rsidP="00CD2684">
      <w:pPr>
        <w:pStyle w:val="Heading3"/>
        <w:spacing w:line="240" w:lineRule="auto"/>
        <w:rPr>
          <w:sz w:val="28"/>
          <w:szCs w:val="28"/>
        </w:rPr>
        <w:sectPr w:rsidR="00FA4BB8" w:rsidRPr="00F0559C" w:rsidSect="00540146">
          <w:pgSz w:w="12240" w:h="15840"/>
          <w:pgMar w:top="1380" w:right="1320" w:bottom="1140" w:left="1340" w:header="776" w:footer="951" w:gutter="0"/>
          <w:cols w:space="720"/>
        </w:sectPr>
      </w:pPr>
    </w:p>
    <w:p w14:paraId="2D173E14" w14:textId="77777777" w:rsidR="00FA4BB8" w:rsidRPr="00F0559C" w:rsidRDefault="00FA4BB8" w:rsidP="00FA4BB8">
      <w:pPr>
        <w:spacing w:before="15" w:after="0" w:line="240" w:lineRule="auto"/>
        <w:rPr>
          <w:rFonts w:asciiTheme="majorHAnsi" w:hAnsiTheme="majorHAnsi"/>
          <w:sz w:val="28"/>
          <w:szCs w:val="28"/>
        </w:rPr>
      </w:pPr>
    </w:p>
    <w:p w14:paraId="6FB55FA0" w14:textId="77777777" w:rsidR="00FA4BB8" w:rsidRPr="00F0559C" w:rsidRDefault="00FA4BB8" w:rsidP="00FA4BB8">
      <w:pPr>
        <w:spacing w:before="29" w:after="0" w:line="240" w:lineRule="auto"/>
        <w:ind w:left="101" w:right="49"/>
        <w:jc w:val="both"/>
        <w:rPr>
          <w:rFonts w:asciiTheme="majorHAnsi" w:eastAsia="Rockwell" w:hAnsiTheme="majorHAnsi" w:cs="Rockwell"/>
          <w:sz w:val="28"/>
          <w:szCs w:val="28"/>
        </w:rPr>
      </w:pPr>
      <w:r w:rsidRPr="00F0559C">
        <w:rPr>
          <w:rFonts w:asciiTheme="majorHAnsi" w:hAnsiTheme="majorHAnsi"/>
          <w:sz w:val="28"/>
          <w:szCs w:val="28"/>
        </w:rPr>
        <w:t xml:space="preserve">Employees will be reimbursed for expenditures within thirty (30) business days of presentation of appropriate documentation.     Receipts or other appropriate </w:t>
      </w:r>
      <w:proofErr w:type="gramStart"/>
      <w:r w:rsidRPr="00F0559C">
        <w:rPr>
          <w:rFonts w:asciiTheme="majorHAnsi" w:hAnsiTheme="majorHAnsi"/>
          <w:sz w:val="28"/>
          <w:szCs w:val="28"/>
        </w:rPr>
        <w:t>documentation  will</w:t>
      </w:r>
      <w:proofErr w:type="gramEnd"/>
      <w:r w:rsidRPr="00F0559C">
        <w:rPr>
          <w:rFonts w:asciiTheme="majorHAnsi" w:hAnsiTheme="majorHAnsi"/>
          <w:sz w:val="28"/>
          <w:szCs w:val="28"/>
        </w:rPr>
        <w:t xml:space="preserve"> be required for all expenses over five dollars and all reports must be approved by the Executive Director or Chief Operating Officer/Chief Financial Officer.  Expenses greater than two </w:t>
      </w:r>
      <w:proofErr w:type="gramStart"/>
      <w:r w:rsidRPr="00F0559C">
        <w:rPr>
          <w:rFonts w:asciiTheme="majorHAnsi" w:hAnsiTheme="majorHAnsi"/>
          <w:sz w:val="28"/>
          <w:szCs w:val="28"/>
        </w:rPr>
        <w:t>months  old</w:t>
      </w:r>
      <w:proofErr w:type="gramEnd"/>
      <w:r w:rsidRPr="00F0559C">
        <w:rPr>
          <w:rFonts w:asciiTheme="majorHAnsi" w:hAnsiTheme="majorHAnsi"/>
          <w:sz w:val="28"/>
          <w:szCs w:val="28"/>
        </w:rPr>
        <w:t xml:space="preserve"> will not be reimbursed.</w:t>
      </w:r>
    </w:p>
    <w:p w14:paraId="1C227F94" w14:textId="77777777" w:rsidR="00FA4BB8" w:rsidRPr="00F0559C" w:rsidRDefault="00FA4BB8" w:rsidP="00FA4BB8">
      <w:pPr>
        <w:spacing w:before="8" w:after="0" w:line="240" w:lineRule="auto"/>
        <w:rPr>
          <w:rFonts w:asciiTheme="majorHAnsi" w:hAnsiTheme="majorHAnsi"/>
          <w:sz w:val="28"/>
          <w:szCs w:val="28"/>
        </w:rPr>
      </w:pPr>
    </w:p>
    <w:p w14:paraId="72850D61" w14:textId="77777777" w:rsidR="00FA4BB8" w:rsidRPr="00F0559C" w:rsidRDefault="00FA4BB8" w:rsidP="00FA4BB8">
      <w:pPr>
        <w:spacing w:after="0" w:line="240" w:lineRule="auto"/>
        <w:ind w:left="101" w:right="58"/>
        <w:jc w:val="both"/>
        <w:rPr>
          <w:rFonts w:asciiTheme="majorHAnsi" w:eastAsia="Rockwell" w:hAnsiTheme="majorHAnsi" w:cs="Rockwell"/>
          <w:sz w:val="28"/>
          <w:szCs w:val="28"/>
        </w:rPr>
      </w:pPr>
      <w:r w:rsidRPr="00F0559C">
        <w:rPr>
          <w:rFonts w:asciiTheme="majorHAnsi" w:hAnsiTheme="majorHAnsi"/>
          <w:sz w:val="28"/>
          <w:szCs w:val="28"/>
        </w:rPr>
        <w:t xml:space="preserve">Executive Director or Chief Operating Officer/Chief Financial Officer expense reports must be approved by a another staff member (one of the other three not receiving the reimbursement) and always be </w:t>
      </w:r>
      <w:proofErr w:type="gramStart"/>
      <w:r w:rsidRPr="00F0559C">
        <w:rPr>
          <w:rFonts w:asciiTheme="majorHAnsi" w:hAnsiTheme="majorHAnsi"/>
          <w:sz w:val="28"/>
          <w:szCs w:val="28"/>
        </w:rPr>
        <w:t>submitted  to</w:t>
      </w:r>
      <w:proofErr w:type="gramEnd"/>
      <w:r w:rsidRPr="00F0559C">
        <w:rPr>
          <w:rFonts w:asciiTheme="majorHAnsi" w:hAnsiTheme="majorHAnsi"/>
          <w:sz w:val="28"/>
          <w:szCs w:val="28"/>
        </w:rPr>
        <w:t xml:space="preserve"> Charter Impact for processing and payment, petty cash may not be used.</w:t>
      </w:r>
    </w:p>
    <w:p w14:paraId="755F406A" w14:textId="77777777" w:rsidR="00FA4BB8" w:rsidRPr="00F0559C" w:rsidRDefault="00FA4BB8" w:rsidP="00FA4BB8">
      <w:pPr>
        <w:spacing w:before="6" w:after="0" w:line="240" w:lineRule="auto"/>
        <w:rPr>
          <w:rFonts w:asciiTheme="majorHAnsi" w:hAnsiTheme="majorHAnsi"/>
          <w:sz w:val="28"/>
          <w:szCs w:val="28"/>
        </w:rPr>
      </w:pPr>
    </w:p>
    <w:p w14:paraId="62371E36" w14:textId="77777777" w:rsidR="00FA4BB8" w:rsidRPr="00F0559C" w:rsidRDefault="00FA4BB8" w:rsidP="00FA4BB8">
      <w:pPr>
        <w:spacing w:after="0" w:line="240" w:lineRule="auto"/>
        <w:rPr>
          <w:rFonts w:asciiTheme="majorHAnsi" w:hAnsiTheme="majorHAnsi"/>
          <w:sz w:val="28"/>
          <w:szCs w:val="28"/>
        </w:rPr>
      </w:pPr>
    </w:p>
    <w:p w14:paraId="778EF99F" w14:textId="77777777" w:rsidR="00FA4BB8" w:rsidRPr="00F0559C" w:rsidRDefault="00FA4BB8" w:rsidP="00FA4BB8">
      <w:pPr>
        <w:spacing w:after="0" w:line="240" w:lineRule="auto"/>
        <w:rPr>
          <w:rFonts w:asciiTheme="majorHAnsi" w:hAnsiTheme="majorHAnsi"/>
          <w:sz w:val="28"/>
          <w:szCs w:val="28"/>
        </w:rPr>
      </w:pPr>
    </w:p>
    <w:p w14:paraId="430B3A34" w14:textId="77777777" w:rsidR="00FA4BB8" w:rsidRPr="00F0559C" w:rsidRDefault="00FA4BB8" w:rsidP="00CD2684">
      <w:pPr>
        <w:pStyle w:val="Heading3"/>
        <w:spacing w:line="240" w:lineRule="auto"/>
        <w:rPr>
          <w:rFonts w:eastAsia="Skia"/>
          <w:sz w:val="28"/>
          <w:szCs w:val="28"/>
        </w:rPr>
      </w:pPr>
      <w:r w:rsidRPr="00F0559C">
        <w:rPr>
          <w:sz w:val="28"/>
          <w:szCs w:val="28"/>
        </w:rPr>
        <w:t>Travel</w:t>
      </w:r>
    </w:p>
    <w:p w14:paraId="20C4B708" w14:textId="77777777" w:rsidR="00FA4BB8" w:rsidRPr="00F0559C" w:rsidRDefault="00FA4BB8" w:rsidP="00FA4BB8">
      <w:pPr>
        <w:spacing w:before="6" w:after="0" w:line="240" w:lineRule="auto"/>
        <w:rPr>
          <w:rFonts w:asciiTheme="majorHAnsi" w:hAnsiTheme="majorHAnsi"/>
          <w:sz w:val="28"/>
          <w:szCs w:val="28"/>
        </w:rPr>
      </w:pPr>
    </w:p>
    <w:p w14:paraId="35AE7517" w14:textId="77777777" w:rsidR="00FA4BB8" w:rsidRPr="00F0559C" w:rsidRDefault="00FA4BB8" w:rsidP="00624F19">
      <w:pPr>
        <w:spacing w:after="0" w:line="240" w:lineRule="auto"/>
        <w:ind w:left="101" w:right="56"/>
        <w:rPr>
          <w:rFonts w:asciiTheme="majorHAnsi" w:eastAsia="Rockwell" w:hAnsiTheme="majorHAnsi" w:cs="Rockwell"/>
          <w:sz w:val="28"/>
          <w:szCs w:val="28"/>
        </w:rPr>
      </w:pPr>
      <w:r w:rsidRPr="00F0559C">
        <w:rPr>
          <w:rFonts w:asciiTheme="majorHAnsi" w:hAnsiTheme="majorHAnsi"/>
          <w:sz w:val="28"/>
          <w:szCs w:val="28"/>
        </w:rPr>
        <w:t xml:space="preserve">Employees will be reimbursed </w:t>
      </w:r>
      <w:proofErr w:type="gramStart"/>
      <w:r w:rsidRPr="00F0559C">
        <w:rPr>
          <w:rFonts w:asciiTheme="majorHAnsi" w:hAnsiTheme="majorHAnsi"/>
          <w:sz w:val="28"/>
          <w:szCs w:val="28"/>
        </w:rPr>
        <w:t>for  mileage</w:t>
      </w:r>
      <w:proofErr w:type="gramEnd"/>
      <w:r w:rsidRPr="00F0559C">
        <w:rPr>
          <w:rFonts w:asciiTheme="majorHAnsi" w:hAnsiTheme="majorHAnsi"/>
          <w:sz w:val="28"/>
          <w:szCs w:val="28"/>
        </w:rPr>
        <w:t xml:space="preserve"> when the  activity is pre-approved by the  Executive Director or Chief Operating Officer/Chief Financial Officer.   Mileage will be reimbursed at the government-mandated rate for the distance traveled, less the distance from the employee’s residence to the school site for each direction traveled.   For incidental travel, mileage will only be reimbursed if the one-way mileage exceeds 10 miles.</w:t>
      </w:r>
    </w:p>
    <w:p w14:paraId="00CEBC44" w14:textId="77777777" w:rsidR="00FA4BB8" w:rsidRPr="00F0559C" w:rsidRDefault="00FA4BB8" w:rsidP="00624F19">
      <w:pPr>
        <w:spacing w:before="8" w:after="0" w:line="240" w:lineRule="auto"/>
        <w:rPr>
          <w:rFonts w:asciiTheme="majorHAnsi" w:hAnsiTheme="majorHAnsi"/>
          <w:sz w:val="28"/>
          <w:szCs w:val="28"/>
        </w:rPr>
      </w:pPr>
    </w:p>
    <w:p w14:paraId="16192611" w14:textId="77777777" w:rsidR="00FA4BB8" w:rsidRPr="00F0559C" w:rsidRDefault="00FA4BB8" w:rsidP="00624F19">
      <w:pPr>
        <w:spacing w:after="0" w:line="240" w:lineRule="auto"/>
        <w:ind w:left="101" w:right="49"/>
        <w:rPr>
          <w:rFonts w:asciiTheme="majorHAnsi" w:eastAsia="Rockwell" w:hAnsiTheme="majorHAnsi" w:cs="Rockwell"/>
          <w:sz w:val="28"/>
          <w:szCs w:val="28"/>
        </w:rPr>
      </w:pPr>
      <w:r w:rsidRPr="00F0559C">
        <w:rPr>
          <w:rFonts w:asciiTheme="majorHAnsi" w:hAnsiTheme="majorHAnsi"/>
          <w:sz w:val="28"/>
          <w:szCs w:val="28"/>
        </w:rPr>
        <w:t xml:space="preserve">The Executive </w:t>
      </w:r>
      <w:proofErr w:type="gramStart"/>
      <w:r w:rsidRPr="00F0559C">
        <w:rPr>
          <w:rFonts w:asciiTheme="majorHAnsi" w:hAnsiTheme="majorHAnsi"/>
          <w:sz w:val="28"/>
          <w:szCs w:val="28"/>
        </w:rPr>
        <w:t>Director  or</w:t>
      </w:r>
      <w:proofErr w:type="gramEnd"/>
      <w:r w:rsidRPr="00F0559C">
        <w:rPr>
          <w:rFonts w:asciiTheme="majorHAnsi" w:hAnsiTheme="majorHAnsi"/>
          <w:sz w:val="28"/>
          <w:szCs w:val="28"/>
        </w:rPr>
        <w:t xml:space="preserve"> Chief Operating Officer/Chief Financial Officer must pre-approve  all out of town  travel.    Employees will be reimbursed for overnight stays at hotels/motels when pre-approved </w:t>
      </w:r>
      <w:proofErr w:type="gramStart"/>
      <w:r w:rsidRPr="00F0559C">
        <w:rPr>
          <w:rFonts w:asciiTheme="majorHAnsi" w:hAnsiTheme="majorHAnsi"/>
          <w:sz w:val="28"/>
          <w:szCs w:val="28"/>
        </w:rPr>
        <w:t>by  an</w:t>
      </w:r>
      <w:proofErr w:type="gramEnd"/>
      <w:r w:rsidRPr="00F0559C">
        <w:rPr>
          <w:rFonts w:asciiTheme="majorHAnsi" w:hAnsiTheme="majorHAnsi"/>
          <w:sz w:val="28"/>
          <w:szCs w:val="28"/>
        </w:rPr>
        <w:t xml:space="preserve">  administrator   and  the  event  is  more  than  50 miles from  either the employee’s residence or the school site.  Hotel rates should be negotiated at the lowest level possible, including the corporate, </w:t>
      </w:r>
      <w:proofErr w:type="gramStart"/>
      <w:r w:rsidRPr="00F0559C">
        <w:rPr>
          <w:rFonts w:asciiTheme="majorHAnsi" w:hAnsiTheme="majorHAnsi"/>
          <w:sz w:val="28"/>
          <w:szCs w:val="28"/>
        </w:rPr>
        <w:t>nonprofit  or</w:t>
      </w:r>
      <w:proofErr w:type="gramEnd"/>
      <w:r w:rsidRPr="00F0559C">
        <w:rPr>
          <w:rFonts w:asciiTheme="majorHAnsi" w:hAnsiTheme="majorHAnsi"/>
          <w:sz w:val="28"/>
          <w:szCs w:val="28"/>
        </w:rPr>
        <w:t xml:space="preserve"> government rate if offered, and the lowest rate available.   </w:t>
      </w:r>
      <w:proofErr w:type="gramStart"/>
      <w:r w:rsidRPr="00F0559C">
        <w:rPr>
          <w:rFonts w:asciiTheme="majorHAnsi" w:hAnsiTheme="majorHAnsi"/>
          <w:sz w:val="28"/>
          <w:szCs w:val="28"/>
        </w:rPr>
        <w:t>Employees  will</w:t>
      </w:r>
      <w:proofErr w:type="gramEnd"/>
      <w:r w:rsidRPr="00F0559C">
        <w:rPr>
          <w:rFonts w:asciiTheme="majorHAnsi" w:hAnsiTheme="majorHAnsi"/>
          <w:sz w:val="28"/>
          <w:szCs w:val="28"/>
        </w:rPr>
        <w:t xml:space="preserve"> be  reimbursed  at the  established per diem rate for  any breakfast, lunch, or dinner that is not included as part of the related event.</w:t>
      </w:r>
    </w:p>
    <w:p w14:paraId="5DD617D7" w14:textId="77777777" w:rsidR="00FA4BB8" w:rsidRPr="00F0559C" w:rsidRDefault="00FA4BB8" w:rsidP="00624F19">
      <w:pPr>
        <w:spacing w:before="7" w:after="0" w:line="240" w:lineRule="auto"/>
        <w:rPr>
          <w:rFonts w:asciiTheme="majorHAnsi" w:hAnsiTheme="majorHAnsi"/>
          <w:sz w:val="28"/>
          <w:szCs w:val="28"/>
        </w:rPr>
      </w:pPr>
    </w:p>
    <w:p w14:paraId="795D8B40" w14:textId="77777777" w:rsidR="00FA4BB8" w:rsidRPr="00F0559C" w:rsidRDefault="00FA4BB8" w:rsidP="00624F19">
      <w:pPr>
        <w:spacing w:after="0" w:line="240" w:lineRule="auto"/>
        <w:ind w:left="101" w:right="49"/>
        <w:rPr>
          <w:rFonts w:asciiTheme="majorHAnsi" w:eastAsia="Rockwell" w:hAnsiTheme="majorHAnsi" w:cs="Rockwell"/>
          <w:sz w:val="28"/>
          <w:szCs w:val="28"/>
        </w:rPr>
      </w:pPr>
      <w:r w:rsidRPr="00F0559C">
        <w:rPr>
          <w:rFonts w:asciiTheme="majorHAnsi" w:hAnsiTheme="majorHAnsi"/>
          <w:sz w:val="28"/>
          <w:szCs w:val="28"/>
        </w:rPr>
        <w:t xml:space="preserve">Travel advances require </w:t>
      </w:r>
      <w:proofErr w:type="gramStart"/>
      <w:r w:rsidRPr="00F0559C">
        <w:rPr>
          <w:rFonts w:asciiTheme="majorHAnsi" w:hAnsiTheme="majorHAnsi"/>
          <w:sz w:val="28"/>
          <w:szCs w:val="28"/>
        </w:rPr>
        <w:t>written  approval</w:t>
      </w:r>
      <w:proofErr w:type="gramEnd"/>
      <w:r w:rsidRPr="00F0559C">
        <w:rPr>
          <w:rFonts w:asciiTheme="majorHAnsi" w:hAnsiTheme="majorHAnsi"/>
          <w:sz w:val="28"/>
          <w:szCs w:val="28"/>
        </w:rPr>
        <w:t xml:space="preserve"> from  the  Executive Director  or  Chief  Operating Officer/Chief Financial Officer and receipts for all advanced funds not returned.   After the trip, the employee must enter all of the appropriate </w:t>
      </w:r>
      <w:proofErr w:type="gramStart"/>
      <w:r w:rsidRPr="00F0559C">
        <w:rPr>
          <w:rFonts w:asciiTheme="majorHAnsi" w:hAnsiTheme="majorHAnsi"/>
          <w:sz w:val="28"/>
          <w:szCs w:val="28"/>
        </w:rPr>
        <w:t>information  on</w:t>
      </w:r>
      <w:proofErr w:type="gramEnd"/>
      <w:r w:rsidRPr="00F0559C">
        <w:rPr>
          <w:rFonts w:asciiTheme="majorHAnsi" w:hAnsiTheme="majorHAnsi"/>
          <w:sz w:val="28"/>
          <w:szCs w:val="28"/>
        </w:rPr>
        <w:t xml:space="preserve"> a Travel Expense Report and submit it to the  </w:t>
      </w:r>
      <w:r w:rsidRPr="00F0559C">
        <w:rPr>
          <w:rFonts w:asciiTheme="majorHAnsi" w:hAnsiTheme="majorHAnsi"/>
          <w:sz w:val="28"/>
          <w:szCs w:val="28"/>
        </w:rPr>
        <w:lastRenderedPageBreak/>
        <w:t xml:space="preserve">Executive Director or Chief Operating Officer/Chief Financial Officer for approval and then on to Charter Impact for processing.  If the advance exceeds the amount of the receipts, the employee will pay the difference immediately in the form of a check.  If the advance is less </w:t>
      </w:r>
      <w:proofErr w:type="gramStart"/>
      <w:r w:rsidRPr="00F0559C">
        <w:rPr>
          <w:rFonts w:asciiTheme="majorHAnsi" w:hAnsiTheme="majorHAnsi"/>
          <w:sz w:val="28"/>
          <w:szCs w:val="28"/>
        </w:rPr>
        <w:t>than  the</w:t>
      </w:r>
      <w:proofErr w:type="gramEnd"/>
      <w:r w:rsidRPr="00F0559C">
        <w:rPr>
          <w:rFonts w:asciiTheme="majorHAnsi" w:hAnsiTheme="majorHAnsi"/>
          <w:sz w:val="28"/>
          <w:szCs w:val="28"/>
        </w:rPr>
        <w:t xml:space="preserve">  amount  of the  receipts, the  difference  will be reimbursed to the employee in accordance with the expense report.</w:t>
      </w:r>
    </w:p>
    <w:p w14:paraId="14B40D3D" w14:textId="77777777" w:rsidR="00FA4BB8" w:rsidRPr="00F0559C" w:rsidRDefault="00FA4BB8" w:rsidP="00FA4BB8">
      <w:pPr>
        <w:spacing w:before="8" w:after="0" w:line="240" w:lineRule="auto"/>
        <w:rPr>
          <w:rFonts w:asciiTheme="majorHAnsi" w:hAnsiTheme="majorHAnsi"/>
          <w:sz w:val="28"/>
          <w:szCs w:val="28"/>
        </w:rPr>
      </w:pPr>
    </w:p>
    <w:p w14:paraId="5A6CA1B8" w14:textId="77777777" w:rsidR="00FA4BB8" w:rsidRPr="00F0559C" w:rsidRDefault="00FA4BB8" w:rsidP="00FA4BB8">
      <w:pPr>
        <w:spacing w:after="0" w:line="240" w:lineRule="auto"/>
        <w:rPr>
          <w:rFonts w:asciiTheme="majorHAnsi" w:hAnsiTheme="majorHAnsi"/>
          <w:sz w:val="28"/>
          <w:szCs w:val="28"/>
        </w:rPr>
      </w:pPr>
    </w:p>
    <w:p w14:paraId="1484F167" w14:textId="77777777" w:rsidR="00FA4BB8" w:rsidRPr="00F0559C" w:rsidRDefault="00FA4BB8" w:rsidP="00FA4BB8">
      <w:pPr>
        <w:spacing w:after="0" w:line="240" w:lineRule="auto"/>
        <w:rPr>
          <w:rFonts w:asciiTheme="majorHAnsi" w:hAnsiTheme="majorHAnsi"/>
          <w:sz w:val="28"/>
          <w:szCs w:val="28"/>
        </w:rPr>
      </w:pPr>
    </w:p>
    <w:p w14:paraId="4B2DC2ED" w14:textId="77777777" w:rsidR="00FA4BB8" w:rsidRPr="00F0559C" w:rsidRDefault="00FA4BB8" w:rsidP="00CD2684">
      <w:pPr>
        <w:pStyle w:val="Heading3"/>
        <w:spacing w:line="240" w:lineRule="auto"/>
        <w:rPr>
          <w:rFonts w:eastAsia="Skia"/>
          <w:sz w:val="28"/>
          <w:szCs w:val="28"/>
        </w:rPr>
      </w:pPr>
      <w:r w:rsidRPr="00F0559C">
        <w:rPr>
          <w:sz w:val="28"/>
          <w:szCs w:val="28"/>
        </w:rPr>
        <w:t>Telephone Usage</w:t>
      </w:r>
    </w:p>
    <w:p w14:paraId="359BD504" w14:textId="77777777" w:rsidR="00FA4BB8" w:rsidRPr="00F0559C" w:rsidRDefault="00FA4BB8" w:rsidP="00FA4BB8">
      <w:pPr>
        <w:spacing w:before="5" w:after="0" w:line="240" w:lineRule="auto"/>
        <w:rPr>
          <w:rFonts w:asciiTheme="majorHAnsi" w:hAnsiTheme="majorHAnsi"/>
          <w:sz w:val="28"/>
          <w:szCs w:val="28"/>
        </w:rPr>
      </w:pPr>
    </w:p>
    <w:p w14:paraId="3647C8E7" w14:textId="37A9BB94" w:rsidR="00FA4BB8" w:rsidRPr="00F0559C" w:rsidRDefault="00FA4BB8" w:rsidP="00FA4BB8">
      <w:pPr>
        <w:spacing w:after="0" w:line="240" w:lineRule="auto"/>
        <w:ind w:left="101" w:right="62"/>
        <w:jc w:val="both"/>
        <w:rPr>
          <w:rFonts w:asciiTheme="majorHAnsi" w:eastAsia="Rockwell" w:hAnsiTheme="majorHAnsi" w:cs="Rockwell"/>
          <w:sz w:val="28"/>
          <w:szCs w:val="28"/>
        </w:rPr>
      </w:pPr>
      <w:r w:rsidRPr="00F0559C">
        <w:rPr>
          <w:rFonts w:asciiTheme="majorHAnsi" w:hAnsiTheme="majorHAnsi"/>
          <w:sz w:val="28"/>
          <w:szCs w:val="28"/>
        </w:rPr>
        <w:t xml:space="preserve">Employees will not make personal long distance calls on the </w:t>
      </w:r>
      <w:r w:rsidR="00624F19">
        <w:rPr>
          <w:rFonts w:asciiTheme="majorHAnsi" w:hAnsiTheme="majorHAnsi"/>
          <w:sz w:val="28"/>
          <w:szCs w:val="28"/>
        </w:rPr>
        <w:t>school</w:t>
      </w:r>
      <w:r w:rsidR="00483F55">
        <w:rPr>
          <w:rFonts w:asciiTheme="majorHAnsi" w:hAnsiTheme="majorHAnsi"/>
          <w:sz w:val="28"/>
          <w:szCs w:val="28"/>
        </w:rPr>
        <w:t xml:space="preserve"> </w:t>
      </w:r>
      <w:r w:rsidRPr="00F0559C">
        <w:rPr>
          <w:rFonts w:asciiTheme="majorHAnsi" w:hAnsiTheme="majorHAnsi"/>
          <w:sz w:val="28"/>
          <w:szCs w:val="28"/>
        </w:rPr>
        <w:t>telephones without prior approval from a supervisor.  Employees will reimburse the school for all personal telephone calls.</w:t>
      </w:r>
    </w:p>
    <w:p w14:paraId="3CEA3AC7" w14:textId="77777777" w:rsidR="009673C5" w:rsidRPr="00F0559C" w:rsidRDefault="009673C5">
      <w:pPr>
        <w:spacing w:after="0" w:line="240" w:lineRule="auto"/>
        <w:jc w:val="both"/>
        <w:rPr>
          <w:rFonts w:asciiTheme="majorHAnsi" w:hAnsiTheme="majorHAnsi"/>
          <w:sz w:val="28"/>
          <w:szCs w:val="28"/>
        </w:rPr>
      </w:pPr>
    </w:p>
    <w:p w14:paraId="37B405A8" w14:textId="77777777" w:rsidR="00CD2684" w:rsidRPr="00F0559C" w:rsidRDefault="00CD2684" w:rsidP="00CD2684">
      <w:pPr>
        <w:pStyle w:val="Heading3"/>
        <w:spacing w:line="240" w:lineRule="auto"/>
        <w:rPr>
          <w:rFonts w:eastAsia="Skia"/>
          <w:sz w:val="28"/>
          <w:szCs w:val="28"/>
        </w:rPr>
      </w:pPr>
      <w:r w:rsidRPr="00F0559C">
        <w:rPr>
          <w:sz w:val="28"/>
          <w:szCs w:val="28"/>
        </w:rPr>
        <w:t>Volunteer Expenses</w:t>
      </w:r>
    </w:p>
    <w:p w14:paraId="1049CD75" w14:textId="77777777" w:rsidR="00CD2684" w:rsidRPr="00F0559C" w:rsidRDefault="00CD2684" w:rsidP="00CD2684">
      <w:pPr>
        <w:spacing w:before="5" w:after="0" w:line="240" w:lineRule="auto"/>
        <w:rPr>
          <w:rFonts w:asciiTheme="majorHAnsi" w:hAnsiTheme="majorHAnsi"/>
          <w:sz w:val="28"/>
          <w:szCs w:val="28"/>
        </w:rPr>
      </w:pPr>
    </w:p>
    <w:p w14:paraId="7A5BC9A8" w14:textId="77777777" w:rsidR="00CD2684" w:rsidRPr="00F0559C" w:rsidRDefault="00CD2684" w:rsidP="00CD2684">
      <w:pPr>
        <w:spacing w:after="0" w:line="240" w:lineRule="auto"/>
        <w:ind w:left="101" w:right="50"/>
        <w:jc w:val="both"/>
        <w:rPr>
          <w:rFonts w:asciiTheme="majorHAnsi" w:eastAsia="Rockwell" w:hAnsiTheme="majorHAnsi" w:cs="Rockwell"/>
          <w:sz w:val="28"/>
          <w:szCs w:val="28"/>
        </w:rPr>
      </w:pPr>
      <w:r w:rsidRPr="00F0559C">
        <w:rPr>
          <w:rFonts w:asciiTheme="majorHAnsi" w:hAnsiTheme="majorHAnsi"/>
          <w:sz w:val="28"/>
          <w:szCs w:val="28"/>
        </w:rPr>
        <w:t xml:space="preserve">All </w:t>
      </w:r>
      <w:proofErr w:type="gramStart"/>
      <w:r w:rsidRPr="00F0559C">
        <w:rPr>
          <w:rFonts w:asciiTheme="majorHAnsi" w:hAnsiTheme="majorHAnsi"/>
          <w:sz w:val="28"/>
          <w:szCs w:val="28"/>
        </w:rPr>
        <w:t>volunteers  will</w:t>
      </w:r>
      <w:proofErr w:type="gramEnd"/>
      <w:r w:rsidRPr="00F0559C">
        <w:rPr>
          <w:rFonts w:asciiTheme="majorHAnsi" w:hAnsiTheme="majorHAnsi"/>
          <w:sz w:val="28"/>
          <w:szCs w:val="28"/>
        </w:rPr>
        <w:t xml:space="preserve"> submit  a purchase requisition  form  to the  Executive Director or Chief Operating  Officer/Chief  Financial  Officer  for  all  potential   expenses.   </w:t>
      </w:r>
      <w:proofErr w:type="gramStart"/>
      <w:r w:rsidRPr="00F0559C">
        <w:rPr>
          <w:rFonts w:asciiTheme="majorHAnsi" w:hAnsiTheme="majorHAnsi"/>
          <w:sz w:val="28"/>
          <w:szCs w:val="28"/>
        </w:rPr>
        <w:t>Only  items</w:t>
      </w:r>
      <w:proofErr w:type="gramEnd"/>
      <w:r w:rsidRPr="00F0559C">
        <w:rPr>
          <w:rFonts w:asciiTheme="majorHAnsi" w:hAnsiTheme="majorHAnsi"/>
          <w:sz w:val="28"/>
          <w:szCs w:val="28"/>
        </w:rPr>
        <w:t xml:space="preserve">  with  prior written  authorization  from  the  Executive Director or Chief  Operating Officer/Chief  Financial Officer will be paid/reimbursed.</w:t>
      </w:r>
    </w:p>
    <w:p w14:paraId="2E542F2A" w14:textId="77777777" w:rsidR="00CD2684" w:rsidRPr="00F0559C" w:rsidRDefault="00CD2684" w:rsidP="00CD2684">
      <w:pPr>
        <w:spacing w:before="6" w:after="0" w:line="240" w:lineRule="auto"/>
        <w:rPr>
          <w:rFonts w:asciiTheme="majorHAnsi" w:hAnsiTheme="majorHAnsi"/>
          <w:sz w:val="28"/>
          <w:szCs w:val="28"/>
        </w:rPr>
      </w:pPr>
    </w:p>
    <w:p w14:paraId="6EA21EEB" w14:textId="77777777" w:rsidR="00CD2684" w:rsidRPr="00F0559C" w:rsidRDefault="00CD2684" w:rsidP="00CD2684">
      <w:pPr>
        <w:spacing w:after="0" w:line="240" w:lineRule="auto"/>
        <w:rPr>
          <w:rFonts w:asciiTheme="majorHAnsi" w:hAnsiTheme="majorHAnsi"/>
          <w:sz w:val="28"/>
          <w:szCs w:val="28"/>
        </w:rPr>
      </w:pPr>
    </w:p>
    <w:p w14:paraId="54A61D9A" w14:textId="77777777" w:rsidR="00D5782D" w:rsidRPr="00F0559C" w:rsidRDefault="00D5782D">
      <w:pPr>
        <w:spacing w:after="0" w:line="240" w:lineRule="auto"/>
        <w:jc w:val="both"/>
        <w:rPr>
          <w:rFonts w:asciiTheme="majorHAnsi" w:hAnsiTheme="majorHAnsi"/>
          <w:sz w:val="28"/>
          <w:szCs w:val="28"/>
        </w:rPr>
      </w:pPr>
    </w:p>
    <w:p w14:paraId="03CA810E" w14:textId="77777777" w:rsidR="00D5782D" w:rsidRPr="00F0559C" w:rsidRDefault="00D5782D" w:rsidP="00D5782D">
      <w:pPr>
        <w:spacing w:after="0" w:line="240" w:lineRule="auto"/>
        <w:jc w:val="both"/>
        <w:rPr>
          <w:rFonts w:asciiTheme="majorHAnsi" w:hAnsiTheme="majorHAnsi"/>
          <w:sz w:val="28"/>
          <w:szCs w:val="28"/>
        </w:rPr>
        <w:sectPr w:rsidR="00D5782D" w:rsidRPr="00F0559C" w:rsidSect="00540146">
          <w:pgSz w:w="12240" w:h="15840"/>
          <w:pgMar w:top="1380" w:right="1320" w:bottom="1140" w:left="1340" w:header="776" w:footer="951" w:gutter="0"/>
          <w:cols w:space="720"/>
        </w:sectPr>
      </w:pPr>
    </w:p>
    <w:p w14:paraId="0AC5A871" w14:textId="77777777" w:rsidR="00D5782D" w:rsidRPr="00F0559C" w:rsidRDefault="00D5782D" w:rsidP="00D5782D">
      <w:pPr>
        <w:spacing w:before="15" w:after="0" w:line="240" w:lineRule="auto"/>
        <w:rPr>
          <w:rFonts w:asciiTheme="majorHAnsi" w:hAnsiTheme="majorHAnsi"/>
          <w:sz w:val="28"/>
          <w:szCs w:val="28"/>
        </w:rPr>
      </w:pPr>
    </w:p>
    <w:p w14:paraId="5BDBACEC" w14:textId="77777777" w:rsidR="00D5782D" w:rsidRPr="00F0559C" w:rsidRDefault="00D5782D" w:rsidP="00D5782D">
      <w:pPr>
        <w:spacing w:after="0" w:line="240" w:lineRule="auto"/>
        <w:rPr>
          <w:rFonts w:asciiTheme="majorHAnsi" w:hAnsiTheme="majorHAnsi"/>
          <w:sz w:val="28"/>
          <w:szCs w:val="28"/>
        </w:rPr>
        <w:sectPr w:rsidR="00D5782D" w:rsidRPr="00F0559C" w:rsidSect="00540146">
          <w:pgSz w:w="12240" w:h="15840"/>
          <w:pgMar w:top="1380" w:right="1320" w:bottom="1140" w:left="1340" w:header="776" w:footer="951" w:gutter="0"/>
          <w:cols w:space="720"/>
        </w:sectPr>
      </w:pPr>
    </w:p>
    <w:p w14:paraId="1585CA94" w14:textId="77777777" w:rsidR="00D5782D" w:rsidRPr="00F0559C" w:rsidRDefault="00D5782D" w:rsidP="00D5782D">
      <w:pPr>
        <w:spacing w:after="0" w:line="240" w:lineRule="auto"/>
        <w:rPr>
          <w:rFonts w:asciiTheme="majorHAnsi" w:hAnsiTheme="majorHAnsi"/>
          <w:sz w:val="28"/>
          <w:szCs w:val="28"/>
        </w:rPr>
      </w:pPr>
    </w:p>
    <w:p w14:paraId="48B9585F" w14:textId="77777777" w:rsidR="00D5782D" w:rsidRPr="00F0559C" w:rsidRDefault="00D5782D" w:rsidP="00D5782D">
      <w:pPr>
        <w:spacing w:before="9" w:after="0" w:line="240" w:lineRule="auto"/>
        <w:rPr>
          <w:rFonts w:asciiTheme="majorHAnsi" w:hAnsiTheme="majorHAnsi"/>
          <w:sz w:val="28"/>
          <w:szCs w:val="28"/>
        </w:rPr>
      </w:pPr>
    </w:p>
    <w:p w14:paraId="16EA8247" w14:textId="7D0F808A" w:rsidR="000C4BDA" w:rsidRPr="00F0559C" w:rsidRDefault="000C4BDA" w:rsidP="000C4BDA">
      <w:pPr>
        <w:pStyle w:val="Heading3"/>
        <w:numPr>
          <w:ilvl w:val="0"/>
          <w:numId w:val="1"/>
        </w:numPr>
        <w:spacing w:line="240" w:lineRule="auto"/>
        <w:rPr>
          <w:rFonts w:eastAsia="Skia"/>
          <w:w w:val="86"/>
          <w:sz w:val="28"/>
          <w:szCs w:val="28"/>
          <w:u w:color="000000"/>
        </w:rPr>
      </w:pPr>
      <w:r w:rsidRPr="00F0559C">
        <w:rPr>
          <w:sz w:val="28"/>
          <w:szCs w:val="28"/>
        </w:rPr>
        <w:t>Finance and Financial Reporting</w:t>
      </w:r>
    </w:p>
    <w:p w14:paraId="56C31B3A" w14:textId="77777777" w:rsidR="000C4BDA" w:rsidRPr="00F0559C" w:rsidRDefault="000C4BDA" w:rsidP="000C4BDA">
      <w:pPr>
        <w:spacing w:line="240" w:lineRule="auto"/>
        <w:rPr>
          <w:rFonts w:asciiTheme="majorHAnsi" w:hAnsiTheme="majorHAnsi"/>
          <w:sz w:val="28"/>
          <w:szCs w:val="28"/>
        </w:rPr>
      </w:pPr>
    </w:p>
    <w:p w14:paraId="09800EBB" w14:textId="5C8C8C2D" w:rsidR="00D5782D" w:rsidRPr="00F0559C" w:rsidRDefault="00D5782D" w:rsidP="000C4BDA">
      <w:pPr>
        <w:pStyle w:val="Heading3"/>
        <w:spacing w:line="240" w:lineRule="auto"/>
        <w:rPr>
          <w:sz w:val="28"/>
          <w:szCs w:val="28"/>
        </w:rPr>
      </w:pPr>
      <w:r w:rsidRPr="00F0559C">
        <w:rPr>
          <w:sz w:val="28"/>
          <w:szCs w:val="28"/>
        </w:rPr>
        <w:t>Monthly Reporting</w:t>
      </w:r>
    </w:p>
    <w:p w14:paraId="10C1C3B9" w14:textId="77777777" w:rsidR="00D5782D" w:rsidRPr="00F0559C" w:rsidRDefault="00D5782D" w:rsidP="00D5782D">
      <w:pPr>
        <w:spacing w:after="0" w:line="240" w:lineRule="auto"/>
        <w:ind w:right="-76"/>
        <w:rPr>
          <w:rFonts w:asciiTheme="majorHAnsi" w:eastAsia="Skia" w:hAnsiTheme="majorHAnsi" w:cs="Skia"/>
          <w:sz w:val="28"/>
          <w:szCs w:val="28"/>
        </w:rPr>
      </w:pPr>
    </w:p>
    <w:p w14:paraId="747E54FD" w14:textId="77777777" w:rsidR="00D5782D" w:rsidRPr="00F0559C" w:rsidRDefault="00D5782D" w:rsidP="00D5782D">
      <w:pPr>
        <w:spacing w:after="0" w:line="240" w:lineRule="auto"/>
        <w:ind w:right="3246"/>
        <w:jc w:val="both"/>
        <w:rPr>
          <w:rFonts w:asciiTheme="majorHAnsi" w:eastAsia="Rockwell" w:hAnsiTheme="majorHAnsi" w:cs="Rockwell"/>
          <w:sz w:val="28"/>
          <w:szCs w:val="28"/>
        </w:rPr>
      </w:pPr>
      <w:r w:rsidRPr="00F0559C">
        <w:rPr>
          <w:rFonts w:asciiTheme="majorHAnsi" w:hAnsiTheme="majorHAnsi"/>
          <w:sz w:val="28"/>
          <w:szCs w:val="28"/>
        </w:rPr>
        <w:t>Charter Impact will submit a monthly financial report including:</w:t>
      </w:r>
    </w:p>
    <w:p w14:paraId="2D8F6460" w14:textId="77777777" w:rsidR="00D5782D" w:rsidRPr="00F0559C" w:rsidRDefault="00D5782D" w:rsidP="00D5782D">
      <w:pPr>
        <w:spacing w:before="7" w:after="0" w:line="240" w:lineRule="auto"/>
        <w:rPr>
          <w:rFonts w:asciiTheme="majorHAnsi" w:hAnsiTheme="majorHAnsi"/>
          <w:sz w:val="28"/>
          <w:szCs w:val="28"/>
        </w:rPr>
      </w:pPr>
    </w:p>
    <w:p w14:paraId="710A7117" w14:textId="77777777" w:rsidR="00D5782D" w:rsidRPr="00F0559C" w:rsidRDefault="00D5782D" w:rsidP="00D5782D">
      <w:pPr>
        <w:spacing w:after="0" w:line="240" w:lineRule="auto"/>
        <w:ind w:left="1181" w:right="4950"/>
        <w:rPr>
          <w:rFonts w:asciiTheme="majorHAnsi" w:eastAsia="Rockwell" w:hAnsiTheme="majorHAnsi" w:cs="Rockwell"/>
          <w:sz w:val="28"/>
          <w:szCs w:val="28"/>
        </w:rPr>
      </w:pPr>
      <w:r w:rsidRPr="00F0559C">
        <w:rPr>
          <w:rFonts w:asciiTheme="majorHAnsi" w:hAnsiTheme="majorHAnsi"/>
          <w:sz w:val="28"/>
          <w:szCs w:val="28"/>
        </w:rPr>
        <w:t>a.    Statement of Financial Position b.    Budget vs.  Actual Report</w:t>
      </w:r>
    </w:p>
    <w:p w14:paraId="38A184BB" w14:textId="77777777" w:rsidR="00D5782D" w:rsidRPr="00F0559C" w:rsidRDefault="00D5782D" w:rsidP="00D5782D">
      <w:pPr>
        <w:spacing w:before="26" w:after="0" w:line="240" w:lineRule="auto"/>
        <w:ind w:left="1181" w:right="-20"/>
        <w:rPr>
          <w:rFonts w:asciiTheme="majorHAnsi" w:eastAsia="Rockwell" w:hAnsiTheme="majorHAnsi" w:cs="Rockwell"/>
          <w:sz w:val="28"/>
          <w:szCs w:val="28"/>
        </w:rPr>
      </w:pPr>
      <w:r w:rsidRPr="00F0559C">
        <w:rPr>
          <w:rFonts w:asciiTheme="majorHAnsi" w:hAnsiTheme="majorHAnsi"/>
          <w:sz w:val="28"/>
          <w:szCs w:val="28"/>
        </w:rPr>
        <w:t>c.    Monthly Forecast</w:t>
      </w:r>
    </w:p>
    <w:p w14:paraId="276DB9B3" w14:textId="77777777" w:rsidR="00D5782D" w:rsidRPr="00F0559C" w:rsidRDefault="00D5782D" w:rsidP="00D5782D">
      <w:pPr>
        <w:spacing w:before="2" w:after="0" w:line="240" w:lineRule="auto"/>
        <w:rPr>
          <w:rFonts w:asciiTheme="majorHAnsi" w:hAnsiTheme="majorHAnsi"/>
          <w:sz w:val="28"/>
          <w:szCs w:val="28"/>
        </w:rPr>
      </w:pPr>
    </w:p>
    <w:p w14:paraId="726FAD44" w14:textId="77777777" w:rsidR="00E64F6F" w:rsidRDefault="00D5782D" w:rsidP="00D5782D">
      <w:pPr>
        <w:spacing w:after="0" w:line="240" w:lineRule="auto"/>
        <w:ind w:left="1181" w:right="5659"/>
        <w:rPr>
          <w:rFonts w:asciiTheme="majorHAnsi" w:hAnsiTheme="majorHAnsi"/>
          <w:sz w:val="28"/>
          <w:szCs w:val="28"/>
        </w:rPr>
      </w:pPr>
      <w:r w:rsidRPr="00F0559C">
        <w:rPr>
          <w:rFonts w:asciiTheme="majorHAnsi" w:hAnsiTheme="majorHAnsi"/>
          <w:sz w:val="28"/>
          <w:szCs w:val="28"/>
        </w:rPr>
        <w:t xml:space="preserve">d.    Accounts Payable Aging </w:t>
      </w:r>
    </w:p>
    <w:p w14:paraId="3779D19C" w14:textId="4749B9F4" w:rsidR="00D5782D" w:rsidRPr="00F0559C" w:rsidRDefault="00D5782D" w:rsidP="00D5782D">
      <w:pPr>
        <w:spacing w:after="0" w:line="240" w:lineRule="auto"/>
        <w:ind w:left="1181" w:right="5659"/>
        <w:rPr>
          <w:rFonts w:asciiTheme="majorHAnsi" w:eastAsia="Rockwell" w:hAnsiTheme="majorHAnsi" w:cs="Rockwell"/>
          <w:sz w:val="28"/>
          <w:szCs w:val="28"/>
        </w:rPr>
      </w:pPr>
      <w:r w:rsidRPr="00F0559C">
        <w:rPr>
          <w:rFonts w:asciiTheme="majorHAnsi" w:hAnsiTheme="majorHAnsi"/>
          <w:sz w:val="28"/>
          <w:szCs w:val="28"/>
        </w:rPr>
        <w:t xml:space="preserve">e.    </w:t>
      </w:r>
      <w:proofErr w:type="gramStart"/>
      <w:r w:rsidRPr="00F0559C">
        <w:rPr>
          <w:rFonts w:asciiTheme="majorHAnsi" w:hAnsiTheme="majorHAnsi"/>
          <w:sz w:val="28"/>
          <w:szCs w:val="28"/>
        </w:rPr>
        <w:t>Monthly  Check</w:t>
      </w:r>
      <w:proofErr w:type="gramEnd"/>
      <w:r w:rsidRPr="00F0559C">
        <w:rPr>
          <w:rFonts w:asciiTheme="majorHAnsi" w:hAnsiTheme="majorHAnsi"/>
          <w:sz w:val="28"/>
          <w:szCs w:val="28"/>
        </w:rPr>
        <w:t xml:space="preserve"> Register</w:t>
      </w:r>
    </w:p>
    <w:p w14:paraId="576B0F62" w14:textId="77777777" w:rsidR="00D5782D" w:rsidRPr="00F0559C" w:rsidRDefault="00D5782D" w:rsidP="00D5782D">
      <w:pPr>
        <w:spacing w:before="16" w:after="0" w:line="240" w:lineRule="auto"/>
        <w:ind w:left="101" w:right="64"/>
        <w:jc w:val="both"/>
        <w:rPr>
          <w:rFonts w:asciiTheme="majorHAnsi" w:eastAsia="Rockwell" w:hAnsiTheme="majorHAnsi" w:cs="Rockwell"/>
          <w:sz w:val="28"/>
          <w:szCs w:val="28"/>
        </w:rPr>
      </w:pPr>
      <w:proofErr w:type="gramStart"/>
      <w:r w:rsidRPr="00F0559C">
        <w:rPr>
          <w:rFonts w:asciiTheme="majorHAnsi" w:hAnsiTheme="majorHAnsi"/>
          <w:sz w:val="28"/>
          <w:szCs w:val="28"/>
        </w:rPr>
        <w:t>The  report</w:t>
      </w:r>
      <w:proofErr w:type="gramEnd"/>
      <w:r w:rsidRPr="00F0559C">
        <w:rPr>
          <w:rFonts w:asciiTheme="majorHAnsi" w:hAnsiTheme="majorHAnsi"/>
          <w:sz w:val="28"/>
          <w:szCs w:val="28"/>
        </w:rPr>
        <w:t xml:space="preserve">  will  be  reviewed  at the  scheduled board  meeting  and  action  will be  taken,  if appropriate.</w:t>
      </w:r>
    </w:p>
    <w:p w14:paraId="413A07E8" w14:textId="77777777" w:rsidR="00D5782D" w:rsidRPr="00F0559C" w:rsidRDefault="00D5782D" w:rsidP="00D5782D">
      <w:pPr>
        <w:spacing w:before="5" w:after="0" w:line="240" w:lineRule="auto"/>
        <w:rPr>
          <w:rFonts w:asciiTheme="majorHAnsi" w:hAnsiTheme="majorHAnsi"/>
          <w:sz w:val="28"/>
          <w:szCs w:val="28"/>
        </w:rPr>
      </w:pPr>
    </w:p>
    <w:p w14:paraId="6A4E18EF" w14:textId="77777777" w:rsidR="00D5782D" w:rsidRPr="00F0559C" w:rsidRDefault="00D5782D" w:rsidP="00D5782D">
      <w:pPr>
        <w:spacing w:after="0" w:line="240" w:lineRule="auto"/>
        <w:rPr>
          <w:rFonts w:asciiTheme="majorHAnsi" w:hAnsiTheme="majorHAnsi"/>
          <w:sz w:val="28"/>
          <w:szCs w:val="28"/>
        </w:rPr>
      </w:pPr>
    </w:p>
    <w:p w14:paraId="511F77DE" w14:textId="77777777" w:rsidR="00D5782D" w:rsidRPr="00F0559C" w:rsidRDefault="00D5782D" w:rsidP="00D5782D">
      <w:pPr>
        <w:spacing w:after="0" w:line="240" w:lineRule="auto"/>
        <w:rPr>
          <w:rFonts w:asciiTheme="majorHAnsi" w:hAnsiTheme="majorHAnsi"/>
          <w:sz w:val="28"/>
          <w:szCs w:val="28"/>
        </w:rPr>
      </w:pPr>
    </w:p>
    <w:p w14:paraId="3F4660D5" w14:textId="77777777" w:rsidR="00D5782D" w:rsidRPr="00F0559C" w:rsidRDefault="00D5782D" w:rsidP="000C4BDA">
      <w:pPr>
        <w:pStyle w:val="Heading3"/>
        <w:spacing w:line="240" w:lineRule="auto"/>
        <w:rPr>
          <w:rFonts w:eastAsia="Skia"/>
          <w:sz w:val="28"/>
          <w:szCs w:val="28"/>
        </w:rPr>
      </w:pPr>
      <w:r w:rsidRPr="00F0559C">
        <w:rPr>
          <w:sz w:val="28"/>
          <w:szCs w:val="28"/>
        </w:rPr>
        <w:t>Third Party Loans</w:t>
      </w:r>
    </w:p>
    <w:p w14:paraId="09FD9569" w14:textId="77777777" w:rsidR="00D5782D" w:rsidRPr="00F0559C" w:rsidRDefault="00D5782D" w:rsidP="00D5782D">
      <w:pPr>
        <w:spacing w:after="0" w:line="240" w:lineRule="auto"/>
        <w:rPr>
          <w:rFonts w:asciiTheme="majorHAnsi" w:hAnsiTheme="majorHAnsi"/>
          <w:sz w:val="28"/>
          <w:szCs w:val="28"/>
        </w:rPr>
      </w:pPr>
    </w:p>
    <w:p w14:paraId="6059A24D" w14:textId="77777777" w:rsidR="00D5782D" w:rsidRPr="00F0559C" w:rsidRDefault="00D5782D" w:rsidP="00D5782D">
      <w:pPr>
        <w:spacing w:after="0" w:line="240" w:lineRule="auto"/>
        <w:ind w:left="101" w:right="48"/>
        <w:jc w:val="both"/>
        <w:rPr>
          <w:rFonts w:asciiTheme="majorHAnsi" w:eastAsia="Rockwell" w:hAnsiTheme="majorHAnsi" w:cs="Rockwell"/>
          <w:sz w:val="28"/>
          <w:szCs w:val="28"/>
        </w:rPr>
      </w:pP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or  Chief Operating Officer/Chief  Financial Officer and the  Board  will approve all loans from  third parties.    In </w:t>
      </w:r>
      <w:proofErr w:type="gramStart"/>
      <w:r w:rsidRPr="00F0559C">
        <w:rPr>
          <w:rFonts w:asciiTheme="majorHAnsi" w:hAnsiTheme="majorHAnsi"/>
          <w:sz w:val="28"/>
          <w:szCs w:val="28"/>
        </w:rPr>
        <w:t>the  case</w:t>
      </w:r>
      <w:proofErr w:type="gramEnd"/>
      <w:r w:rsidRPr="00F0559C">
        <w:rPr>
          <w:rFonts w:asciiTheme="majorHAnsi" w:hAnsiTheme="majorHAnsi"/>
          <w:sz w:val="28"/>
          <w:szCs w:val="28"/>
        </w:rPr>
        <w:t xml:space="preserve"> of a long-term loan, approval may also be required from the charter-granting agency in accordance with the terms of the charter petition and/or other lenders in accordance with the loan documents.</w:t>
      </w:r>
    </w:p>
    <w:p w14:paraId="69B456E9" w14:textId="77777777" w:rsidR="00D5782D" w:rsidRPr="00F0559C" w:rsidRDefault="00D5782D" w:rsidP="00D5782D">
      <w:pPr>
        <w:spacing w:before="7" w:after="0" w:line="240" w:lineRule="auto"/>
        <w:rPr>
          <w:rFonts w:asciiTheme="majorHAnsi" w:hAnsiTheme="majorHAnsi"/>
          <w:sz w:val="28"/>
          <w:szCs w:val="28"/>
        </w:rPr>
      </w:pPr>
    </w:p>
    <w:p w14:paraId="6250368F" w14:textId="494E93F5" w:rsidR="00D5782D" w:rsidRPr="00624F19" w:rsidRDefault="00D5782D" w:rsidP="00624F19">
      <w:pPr>
        <w:spacing w:after="0" w:line="240" w:lineRule="auto"/>
        <w:ind w:left="101" w:right="48"/>
        <w:jc w:val="both"/>
        <w:rPr>
          <w:rFonts w:asciiTheme="majorHAnsi" w:eastAsia="Rockwell" w:hAnsiTheme="majorHAnsi" w:cs="Rockwell"/>
          <w:color w:val="000000" w:themeColor="text1"/>
          <w:sz w:val="28"/>
          <w:szCs w:val="28"/>
        </w:rPr>
      </w:pPr>
      <w:r w:rsidRPr="00F0559C">
        <w:rPr>
          <w:rFonts w:asciiTheme="majorHAnsi" w:hAnsiTheme="majorHAnsi"/>
          <w:sz w:val="28"/>
          <w:szCs w:val="28"/>
        </w:rPr>
        <w:t xml:space="preserve">Once approved, a promissory </w:t>
      </w:r>
      <w:proofErr w:type="gramStart"/>
      <w:r w:rsidRPr="00F0559C">
        <w:rPr>
          <w:rFonts w:asciiTheme="majorHAnsi" w:hAnsiTheme="majorHAnsi"/>
          <w:sz w:val="28"/>
          <w:szCs w:val="28"/>
        </w:rPr>
        <w:t>note  will</w:t>
      </w:r>
      <w:proofErr w:type="gramEnd"/>
      <w:r w:rsidRPr="00F0559C">
        <w:rPr>
          <w:rFonts w:asciiTheme="majorHAnsi" w:hAnsiTheme="majorHAnsi"/>
          <w:sz w:val="28"/>
          <w:szCs w:val="28"/>
        </w:rPr>
        <w:t xml:space="preserve"> be prepared and signed by the  Executive Director </w:t>
      </w:r>
      <w:r w:rsidR="00624F19">
        <w:rPr>
          <w:rFonts w:asciiTheme="majorHAnsi" w:eastAsia="Rockwell" w:hAnsiTheme="majorHAnsi" w:cs="Rockwell"/>
          <w:color w:val="000000" w:themeColor="text1"/>
          <w:sz w:val="28"/>
          <w:szCs w:val="28"/>
        </w:rPr>
        <w:t xml:space="preserve">and the </w:t>
      </w:r>
      <w:r w:rsidRPr="00F0559C">
        <w:rPr>
          <w:rFonts w:asciiTheme="majorHAnsi" w:hAnsiTheme="majorHAnsi"/>
          <w:sz w:val="28"/>
          <w:szCs w:val="28"/>
        </w:rPr>
        <w:t>Chief Operating Officer/Chief Financial Officer before funds are borrowed.</w:t>
      </w:r>
    </w:p>
    <w:p w14:paraId="3A49E497" w14:textId="77777777" w:rsidR="00D5782D" w:rsidRPr="00F0559C" w:rsidRDefault="00D5782D" w:rsidP="00D5782D">
      <w:pPr>
        <w:spacing w:before="2" w:after="0" w:line="240" w:lineRule="auto"/>
        <w:rPr>
          <w:rFonts w:asciiTheme="majorHAnsi" w:hAnsiTheme="majorHAnsi"/>
          <w:sz w:val="28"/>
          <w:szCs w:val="28"/>
        </w:rPr>
      </w:pPr>
    </w:p>
    <w:p w14:paraId="3FD34A20" w14:textId="77777777" w:rsidR="00D5782D" w:rsidRPr="00F0559C" w:rsidRDefault="00D5782D" w:rsidP="00D5782D">
      <w:pPr>
        <w:spacing w:after="0" w:line="240" w:lineRule="auto"/>
        <w:rPr>
          <w:rFonts w:asciiTheme="majorHAnsi" w:hAnsiTheme="majorHAnsi"/>
          <w:sz w:val="28"/>
          <w:szCs w:val="28"/>
        </w:rPr>
      </w:pPr>
    </w:p>
    <w:p w14:paraId="27CF7C3A" w14:textId="77777777" w:rsidR="00D5782D" w:rsidRPr="00F0559C" w:rsidRDefault="00D5782D" w:rsidP="00D5782D">
      <w:pPr>
        <w:spacing w:after="0" w:line="240" w:lineRule="auto"/>
        <w:rPr>
          <w:rFonts w:asciiTheme="majorHAnsi" w:hAnsiTheme="majorHAnsi"/>
          <w:sz w:val="28"/>
          <w:szCs w:val="28"/>
        </w:rPr>
      </w:pPr>
    </w:p>
    <w:p w14:paraId="5DDD854D" w14:textId="77777777" w:rsidR="00D5782D" w:rsidRPr="00F0559C" w:rsidRDefault="00D5782D" w:rsidP="000C4BDA">
      <w:pPr>
        <w:pStyle w:val="Heading3"/>
        <w:spacing w:line="240" w:lineRule="auto"/>
        <w:rPr>
          <w:rFonts w:eastAsia="Skia"/>
          <w:sz w:val="28"/>
          <w:szCs w:val="28"/>
        </w:rPr>
      </w:pPr>
      <w:r w:rsidRPr="00F0559C">
        <w:rPr>
          <w:sz w:val="28"/>
          <w:szCs w:val="28"/>
        </w:rPr>
        <w:lastRenderedPageBreak/>
        <w:t>Fund Balance Reserve</w:t>
      </w:r>
    </w:p>
    <w:p w14:paraId="164FB8B6" w14:textId="77777777" w:rsidR="00D5782D" w:rsidRPr="00F0559C" w:rsidRDefault="00D5782D" w:rsidP="00D5782D">
      <w:pPr>
        <w:spacing w:before="5" w:after="0" w:line="240" w:lineRule="auto"/>
        <w:rPr>
          <w:rFonts w:asciiTheme="majorHAnsi" w:hAnsiTheme="majorHAnsi"/>
          <w:sz w:val="28"/>
          <w:szCs w:val="28"/>
        </w:rPr>
      </w:pPr>
    </w:p>
    <w:p w14:paraId="10649681" w14:textId="2C9201DA" w:rsidR="00D5782D" w:rsidRPr="00F0559C" w:rsidRDefault="00D5782D" w:rsidP="00624F19">
      <w:pPr>
        <w:spacing w:after="0" w:line="240" w:lineRule="auto"/>
        <w:ind w:left="101" w:right="49"/>
        <w:rPr>
          <w:rFonts w:asciiTheme="majorHAnsi" w:eastAsia="Rockwell" w:hAnsiTheme="majorHAnsi" w:cs="Rockwell"/>
          <w:sz w:val="28"/>
          <w:szCs w:val="28"/>
        </w:rPr>
        <w:sectPr w:rsidR="00D5782D" w:rsidRPr="00F0559C" w:rsidSect="00540146">
          <w:type w:val="continuous"/>
          <w:pgSz w:w="12240" w:h="15840"/>
          <w:pgMar w:top="1380" w:right="1320" w:bottom="1140" w:left="1340" w:header="776" w:footer="951" w:gutter="0"/>
          <w:cols w:space="720"/>
        </w:sectPr>
      </w:pPr>
      <w:r w:rsidRPr="00F0559C">
        <w:rPr>
          <w:rFonts w:asciiTheme="majorHAnsi" w:hAnsiTheme="majorHAnsi"/>
          <w:sz w:val="28"/>
          <w:szCs w:val="28"/>
        </w:rPr>
        <w:t xml:space="preserve">A </w:t>
      </w:r>
      <w:proofErr w:type="gramStart"/>
      <w:r w:rsidRPr="00F0559C">
        <w:rPr>
          <w:rFonts w:asciiTheme="majorHAnsi" w:hAnsiTheme="majorHAnsi"/>
          <w:sz w:val="28"/>
          <w:szCs w:val="28"/>
        </w:rPr>
        <w:t>cash  reserve</w:t>
      </w:r>
      <w:proofErr w:type="gramEnd"/>
      <w:r w:rsidRPr="00F0559C">
        <w:rPr>
          <w:rFonts w:asciiTheme="majorHAnsi" w:hAnsiTheme="majorHAnsi"/>
          <w:sz w:val="28"/>
          <w:szCs w:val="28"/>
        </w:rPr>
        <w:t xml:space="preserve">  of at least 1% of the  annual expenses will be maintained.   Charter Impact will provide </w:t>
      </w: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or Chief Operating Officer/Chief Financial Officer with a Statement of Financial Position  on a monthly  basis.    It is </w:t>
      </w:r>
      <w:proofErr w:type="gramStart"/>
      <w:r w:rsidRPr="00F0559C">
        <w:rPr>
          <w:rFonts w:asciiTheme="majorHAnsi" w:hAnsiTheme="majorHAnsi"/>
          <w:sz w:val="28"/>
          <w:szCs w:val="28"/>
        </w:rPr>
        <w:t>the  responsibility</w:t>
      </w:r>
      <w:proofErr w:type="gramEnd"/>
      <w:r w:rsidRPr="00F0559C">
        <w:rPr>
          <w:rFonts w:asciiTheme="majorHAnsi" w:hAnsiTheme="majorHAnsi"/>
          <w:sz w:val="28"/>
          <w:szCs w:val="28"/>
        </w:rPr>
        <w:t xml:space="preserve"> of the Executive Director or Chief Operating Officer/Chief Financial Officer and the  Governing Board to understand the school’s cash situation.   It is the responsibility of the Executive Director or Chief </w:t>
      </w:r>
      <w:proofErr w:type="gramStart"/>
      <w:r w:rsidRPr="00F0559C">
        <w:rPr>
          <w:rFonts w:asciiTheme="majorHAnsi" w:hAnsiTheme="majorHAnsi"/>
          <w:sz w:val="28"/>
          <w:szCs w:val="28"/>
        </w:rPr>
        <w:t>Operating  Officer</w:t>
      </w:r>
      <w:proofErr w:type="gramEnd"/>
      <w:r w:rsidRPr="00F0559C">
        <w:rPr>
          <w:rFonts w:asciiTheme="majorHAnsi" w:hAnsiTheme="majorHAnsi"/>
          <w:sz w:val="28"/>
          <w:szCs w:val="28"/>
        </w:rPr>
        <w:t xml:space="preserve">/Chief  Financial  Officer  to prioritize  payments  as  needed.     </w:t>
      </w:r>
      <w:proofErr w:type="gramStart"/>
      <w:r w:rsidRPr="00F0559C">
        <w:rPr>
          <w:rFonts w:asciiTheme="majorHAnsi" w:hAnsiTheme="majorHAnsi"/>
          <w:sz w:val="28"/>
          <w:szCs w:val="28"/>
        </w:rPr>
        <w:t>The  Executive</w:t>
      </w:r>
      <w:proofErr w:type="gramEnd"/>
      <w:r w:rsidRPr="00F0559C">
        <w:rPr>
          <w:rFonts w:asciiTheme="majorHAnsi" w:hAnsiTheme="majorHAnsi"/>
          <w:sz w:val="28"/>
          <w:szCs w:val="28"/>
        </w:rPr>
        <w:t xml:space="preserve"> Director or Chief Operating Officer/Chief Financial Officer has responsibility for all operations and activities related to financial manage</w:t>
      </w:r>
    </w:p>
    <w:p w14:paraId="3DA5CF35" w14:textId="77777777" w:rsidR="00D5782D" w:rsidRPr="00F0559C" w:rsidRDefault="00D5782D" w:rsidP="0096001A">
      <w:pPr>
        <w:spacing w:line="240" w:lineRule="auto"/>
        <w:rPr>
          <w:rFonts w:asciiTheme="majorHAnsi" w:hAnsiTheme="majorHAnsi"/>
          <w:sz w:val="28"/>
          <w:szCs w:val="28"/>
        </w:rPr>
      </w:pPr>
    </w:p>
    <w:p w14:paraId="7DEE8E34" w14:textId="47500C95" w:rsidR="0096001A" w:rsidRPr="00F0559C" w:rsidRDefault="0096001A" w:rsidP="0096001A">
      <w:pPr>
        <w:tabs>
          <w:tab w:val="center" w:pos="4790"/>
        </w:tabs>
        <w:spacing w:line="240" w:lineRule="auto"/>
        <w:rPr>
          <w:rFonts w:asciiTheme="majorHAnsi" w:hAnsiTheme="majorHAnsi"/>
          <w:sz w:val="28"/>
          <w:szCs w:val="28"/>
        </w:rPr>
        <w:sectPr w:rsidR="0096001A" w:rsidRPr="00F0559C" w:rsidSect="00540146">
          <w:headerReference w:type="default" r:id="rId13"/>
          <w:pgSz w:w="12240" w:h="15840"/>
          <w:pgMar w:top="1380" w:right="1320" w:bottom="1140" w:left="1340" w:header="776" w:footer="951" w:gutter="0"/>
          <w:cols w:space="720"/>
        </w:sectPr>
      </w:pPr>
      <w:r w:rsidRPr="00F0559C">
        <w:rPr>
          <w:rFonts w:asciiTheme="majorHAnsi" w:hAnsiTheme="majorHAnsi"/>
          <w:sz w:val="28"/>
          <w:szCs w:val="28"/>
        </w:rPr>
        <w:tab/>
      </w:r>
    </w:p>
    <w:p w14:paraId="41FFFBFE" w14:textId="0E87BFF9" w:rsidR="009673C5" w:rsidRPr="00F0559C" w:rsidRDefault="009673C5" w:rsidP="000C4BDA">
      <w:pPr>
        <w:spacing w:after="0" w:line="240" w:lineRule="auto"/>
        <w:ind w:right="49"/>
        <w:jc w:val="both"/>
        <w:rPr>
          <w:rFonts w:asciiTheme="majorHAnsi" w:eastAsia="Rockwell" w:hAnsiTheme="majorHAnsi" w:cs="Rockwell"/>
          <w:sz w:val="28"/>
          <w:szCs w:val="28"/>
        </w:rPr>
      </w:pPr>
    </w:p>
    <w:sectPr w:rsidR="009673C5" w:rsidRPr="00F0559C">
      <w:headerReference w:type="default" r:id="rId14"/>
      <w:type w:val="continuous"/>
      <w:pgSz w:w="12240" w:h="15840"/>
      <w:pgMar w:top="14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B603" w14:textId="77777777" w:rsidR="00540146" w:rsidRDefault="00540146">
      <w:pPr>
        <w:spacing w:after="0" w:line="240" w:lineRule="auto"/>
      </w:pPr>
      <w:r>
        <w:separator/>
      </w:r>
    </w:p>
  </w:endnote>
  <w:endnote w:type="continuationSeparator" w:id="0">
    <w:p w14:paraId="3CB026A7" w14:textId="77777777" w:rsidR="00540146" w:rsidRDefault="0054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Skia">
    <w:altName w:val="Century Gothic"/>
    <w:panose1 w:val="020D05020202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1033675"/>
      <w:docPartObj>
        <w:docPartGallery w:val="Page Numbers (Bottom of Page)"/>
        <w:docPartUnique/>
      </w:docPartObj>
    </w:sdtPr>
    <w:sdtContent>
      <w:p w14:paraId="76E73E48" w14:textId="51E19A1E" w:rsidR="00FA4BB8" w:rsidRDefault="00FA4BB8" w:rsidP="00FA53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C795CBB" w14:textId="77777777" w:rsidR="00FA4BB8" w:rsidRDefault="00FA4BB8" w:rsidP="00FA4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172702"/>
      <w:docPartObj>
        <w:docPartGallery w:val="Page Numbers (Bottom of Page)"/>
        <w:docPartUnique/>
      </w:docPartObj>
    </w:sdtPr>
    <w:sdtContent>
      <w:p w14:paraId="7AF5B9B2" w14:textId="16ABAC0D" w:rsidR="00FA53F8" w:rsidRDefault="00FA53F8" w:rsidP="002A10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4CF4DB" w14:textId="77777777" w:rsidR="000C4BDA" w:rsidRDefault="000C4BDA" w:rsidP="00FA53F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165058"/>
      <w:docPartObj>
        <w:docPartGallery w:val="Page Numbers (Bottom of Page)"/>
        <w:docPartUnique/>
      </w:docPartObj>
    </w:sdtPr>
    <w:sdtContent>
      <w:p w14:paraId="3268188F" w14:textId="746584CF" w:rsidR="00FA4BB8" w:rsidRDefault="00FA4BB8" w:rsidP="002A10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5157FD2" w14:textId="7DC9910E" w:rsidR="009673C5" w:rsidRDefault="009673C5" w:rsidP="00FA4BB8">
    <w:pPr>
      <w:spacing w:after="0"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920EA" w14:textId="77777777" w:rsidR="00540146" w:rsidRDefault="00540146">
      <w:pPr>
        <w:spacing w:after="0" w:line="240" w:lineRule="auto"/>
      </w:pPr>
      <w:r>
        <w:separator/>
      </w:r>
    </w:p>
  </w:footnote>
  <w:footnote w:type="continuationSeparator" w:id="0">
    <w:p w14:paraId="1D096B45" w14:textId="77777777" w:rsidR="00540146" w:rsidRDefault="00540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577C" w14:textId="69D333CA" w:rsidR="000C4BDA" w:rsidRDefault="000C4BDA">
    <w:pPr>
      <w:pStyle w:val="Header"/>
    </w:pPr>
    <w:r>
      <w:t>TEACH Las Vegas</w:t>
    </w:r>
  </w:p>
  <w:p w14:paraId="6676B6A1" w14:textId="68597D30" w:rsidR="000C4BDA" w:rsidRDefault="000C4BDA">
    <w:pPr>
      <w:pStyle w:val="Header"/>
    </w:pPr>
    <w:r>
      <w:t>Polic</w:t>
    </w:r>
    <w:r w:rsidR="00FA53F8">
      <w:t>ies</w:t>
    </w:r>
    <w:r>
      <w:t xml:space="preserve"> </w:t>
    </w:r>
    <w:r w:rsidR="00FA53F8">
      <w:t>6620, 6320, 6325, 647</w:t>
    </w:r>
  </w:p>
  <w:p w14:paraId="362CD7B8" w14:textId="4C2485BC" w:rsidR="000C4BDA" w:rsidRDefault="000C4BDA">
    <w:pPr>
      <w:pStyle w:val="Header"/>
    </w:pPr>
    <w:r>
      <w:t>Fiscal Policies and Procedures</w:t>
    </w:r>
  </w:p>
  <w:p w14:paraId="302B5B55" w14:textId="274F5E1E" w:rsidR="00FA53F8" w:rsidRDefault="00FA53F8">
    <w:pPr>
      <w:pStyle w:val="Header"/>
    </w:pPr>
    <w:r>
      <w:t xml:space="preserve">Adopted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2A6B" w14:textId="28A678C7" w:rsidR="009673C5" w:rsidRDefault="00987159">
    <w:pPr>
      <w:spacing w:after="0" w:line="200" w:lineRule="exact"/>
      <w:rPr>
        <w:sz w:val="20"/>
        <w:szCs w:val="20"/>
      </w:rPr>
    </w:pPr>
    <w:r>
      <w:rPr>
        <w:sz w:val="20"/>
        <w:szCs w:val="20"/>
      </w:rPr>
      <w:t>TEACH Las Vegas</w:t>
    </w:r>
  </w:p>
  <w:p w14:paraId="51EC09F8" w14:textId="7264DE5B" w:rsidR="00987159" w:rsidRDefault="00987159">
    <w:pPr>
      <w:spacing w:after="0" w:line="200" w:lineRule="exact"/>
      <w:rPr>
        <w:sz w:val="20"/>
        <w:szCs w:val="20"/>
      </w:rPr>
    </w:pPr>
    <w:r>
      <w:rPr>
        <w:sz w:val="20"/>
        <w:szCs w:val="20"/>
      </w:rPr>
      <w:t>Fiscal Policy and Procedures</w:t>
    </w:r>
  </w:p>
  <w:p w14:paraId="3A142212" w14:textId="77777777" w:rsidR="00624F19" w:rsidRDefault="00987159" w:rsidP="00624F19">
    <w:pPr>
      <w:pStyle w:val="Header"/>
    </w:pPr>
    <w:r>
      <w:rPr>
        <w:sz w:val="20"/>
        <w:szCs w:val="20"/>
      </w:rPr>
      <w:t xml:space="preserve">Policy # </w:t>
    </w:r>
    <w:r w:rsidR="00624F19">
      <w:t>6620, 6320, 6325, 647</w:t>
    </w:r>
  </w:p>
  <w:p w14:paraId="22B3419F" w14:textId="316BDE36" w:rsidR="00987159" w:rsidRDefault="00987159">
    <w:pPr>
      <w:spacing w:after="0" w:line="200" w:lineRule="exact"/>
      <w:rPr>
        <w:sz w:val="20"/>
        <w:szCs w:val="20"/>
      </w:rPr>
    </w:pPr>
  </w:p>
  <w:p w14:paraId="71EF6A17" w14:textId="77777777" w:rsidR="00987159" w:rsidRDefault="00987159">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B7C9" w14:textId="77777777" w:rsidR="00D5782D" w:rsidRDefault="00D5782D">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67D6" w14:textId="283854D4" w:rsidR="009673C5" w:rsidRDefault="009673C5">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B2B"/>
    <w:multiLevelType w:val="hybridMultilevel"/>
    <w:tmpl w:val="D65E557C"/>
    <w:lvl w:ilvl="0" w:tplc="2090B3A2">
      <w:start w:val="1"/>
      <w:numFmt w:val="upperLetter"/>
      <w:lvlText w:val="%1."/>
      <w:lvlJc w:val="left"/>
      <w:pPr>
        <w:ind w:left="720" w:hanging="360"/>
      </w:pPr>
      <w:rPr>
        <w:rFonts w:hint="default"/>
        <w:w w:val="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90490"/>
    <w:multiLevelType w:val="hybridMultilevel"/>
    <w:tmpl w:val="9E909394"/>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62879"/>
    <w:multiLevelType w:val="hybridMultilevel"/>
    <w:tmpl w:val="87AAFFD0"/>
    <w:lvl w:ilvl="0" w:tplc="6E94B8A0">
      <w:start w:val="1"/>
      <w:numFmt w:val="upperRoman"/>
      <w:lvlText w:val="%1."/>
      <w:lvlJc w:val="left"/>
      <w:pPr>
        <w:ind w:left="1080" w:hanging="720"/>
      </w:pPr>
      <w:rPr>
        <w:rFonts w:hint="default"/>
        <w:w w:val="8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B05B7"/>
    <w:multiLevelType w:val="hybridMultilevel"/>
    <w:tmpl w:val="54CCAF56"/>
    <w:lvl w:ilvl="0" w:tplc="01FEDAA4">
      <w:start w:val="1"/>
      <w:numFmt w:val="upperLetter"/>
      <w:lvlText w:val="%1."/>
      <w:lvlJc w:val="left"/>
      <w:pPr>
        <w:ind w:left="720" w:hanging="360"/>
      </w:pPr>
      <w:rPr>
        <w:rFonts w:hint="default"/>
        <w:b/>
        <w:w w:val="86"/>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55EC3"/>
    <w:multiLevelType w:val="multilevel"/>
    <w:tmpl w:val="43D4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65F12"/>
    <w:multiLevelType w:val="hybridMultilevel"/>
    <w:tmpl w:val="646037C4"/>
    <w:lvl w:ilvl="0" w:tplc="C9F0701C">
      <w:start w:val="1"/>
      <w:numFmt w:val="lowerLetter"/>
      <w:lvlText w:val="%1."/>
      <w:lvlJc w:val="left"/>
      <w:pPr>
        <w:ind w:left="720" w:hanging="360"/>
      </w:pPr>
      <w:rPr>
        <w:rFonts w:hint="default"/>
        <w:b/>
        <w:w w:val="8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C594B"/>
    <w:multiLevelType w:val="multilevel"/>
    <w:tmpl w:val="B676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1F2F50"/>
    <w:multiLevelType w:val="hybridMultilevel"/>
    <w:tmpl w:val="11E84F92"/>
    <w:lvl w:ilvl="0" w:tplc="64B4C9FA">
      <w:start w:val="1"/>
      <w:numFmt w:val="upperLetter"/>
      <w:lvlText w:val="%1."/>
      <w:lvlJc w:val="left"/>
      <w:pPr>
        <w:ind w:left="461" w:hanging="360"/>
      </w:pPr>
      <w:rPr>
        <w:rFonts w:hint="default"/>
        <w:b/>
        <w:w w:val="85"/>
        <w:u w:val="single"/>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8" w15:restartNumberingAfterBreak="0">
    <w:nsid w:val="5D5D0598"/>
    <w:multiLevelType w:val="multilevel"/>
    <w:tmpl w:val="9F4A6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D75D6B"/>
    <w:multiLevelType w:val="multilevel"/>
    <w:tmpl w:val="273E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EF53D4"/>
    <w:multiLevelType w:val="multilevel"/>
    <w:tmpl w:val="730C0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86780"/>
    <w:multiLevelType w:val="hybridMultilevel"/>
    <w:tmpl w:val="9120064C"/>
    <w:lvl w:ilvl="0" w:tplc="E064E8D0">
      <w:start w:val="1"/>
      <w:numFmt w:val="upperLetter"/>
      <w:lvlText w:val="%1."/>
      <w:lvlJc w:val="left"/>
      <w:pPr>
        <w:ind w:left="720" w:hanging="360"/>
      </w:pPr>
      <w:rPr>
        <w:rFonts w:asciiTheme="majorHAnsi" w:eastAsia="Skia" w:hAnsiTheme="majorHAnsi" w:cstheme="majorBidi"/>
        <w:w w:val="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A2FF4"/>
    <w:multiLevelType w:val="multilevel"/>
    <w:tmpl w:val="92C4DDA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Garamond" w:eastAsiaTheme="minorHAnsi" w:hAnsi="Garamond" w:cstheme="minorBidi" w:hint="default"/>
      </w:rPr>
    </w:lvl>
    <w:lvl w:ilvl="2">
      <w:start w:val="1"/>
      <w:numFmt w:val="upperLetter"/>
      <w:lvlText w:val="%3."/>
      <w:lvlJc w:val="left"/>
      <w:pPr>
        <w:ind w:left="2160" w:hanging="360"/>
      </w:pPr>
      <w:rPr>
        <w:rFonts w:hint="default"/>
        <w:b/>
        <w:w w:val="85"/>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4271294">
    <w:abstractNumId w:val="2"/>
  </w:num>
  <w:num w:numId="2" w16cid:durableId="2112777858">
    <w:abstractNumId w:val="7"/>
  </w:num>
  <w:num w:numId="3" w16cid:durableId="728917032">
    <w:abstractNumId w:val="0"/>
  </w:num>
  <w:num w:numId="4" w16cid:durableId="29308424">
    <w:abstractNumId w:val="6"/>
  </w:num>
  <w:num w:numId="5" w16cid:durableId="19740634">
    <w:abstractNumId w:val="8"/>
  </w:num>
  <w:num w:numId="6" w16cid:durableId="133836043">
    <w:abstractNumId w:val="8"/>
  </w:num>
  <w:num w:numId="7" w16cid:durableId="1088430652">
    <w:abstractNumId w:val="12"/>
  </w:num>
  <w:num w:numId="8" w16cid:durableId="1995065220">
    <w:abstractNumId w:val="5"/>
  </w:num>
  <w:num w:numId="9" w16cid:durableId="1052077353">
    <w:abstractNumId w:val="11"/>
  </w:num>
  <w:num w:numId="10" w16cid:durableId="659501439">
    <w:abstractNumId w:val="3"/>
  </w:num>
  <w:num w:numId="11" w16cid:durableId="181750407">
    <w:abstractNumId w:val="4"/>
  </w:num>
  <w:num w:numId="12" w16cid:durableId="1248077614">
    <w:abstractNumId w:val="9"/>
  </w:num>
  <w:num w:numId="13" w16cid:durableId="1589074909">
    <w:abstractNumId w:val="10"/>
  </w:num>
  <w:num w:numId="14" w16cid:durableId="21171691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 Brown">
    <w15:presenceInfo w15:providerId="Windows Live" w15:userId="967cbf4122ad8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C5"/>
    <w:rsid w:val="00025CAD"/>
    <w:rsid w:val="0004637B"/>
    <w:rsid w:val="000C4BDA"/>
    <w:rsid w:val="000D129C"/>
    <w:rsid w:val="000D7808"/>
    <w:rsid w:val="001033D3"/>
    <w:rsid w:val="00130399"/>
    <w:rsid w:val="00175FEB"/>
    <w:rsid w:val="00223390"/>
    <w:rsid w:val="002C4603"/>
    <w:rsid w:val="003335FD"/>
    <w:rsid w:val="003B766A"/>
    <w:rsid w:val="003C61B2"/>
    <w:rsid w:val="003D6E4F"/>
    <w:rsid w:val="00482625"/>
    <w:rsid w:val="00483F55"/>
    <w:rsid w:val="004D57F5"/>
    <w:rsid w:val="004F56E8"/>
    <w:rsid w:val="00540146"/>
    <w:rsid w:val="00613FFD"/>
    <w:rsid w:val="00624F19"/>
    <w:rsid w:val="006B389B"/>
    <w:rsid w:val="007566AE"/>
    <w:rsid w:val="007763EA"/>
    <w:rsid w:val="00790770"/>
    <w:rsid w:val="007E3BD5"/>
    <w:rsid w:val="008B063D"/>
    <w:rsid w:val="008B1DB8"/>
    <w:rsid w:val="0096001A"/>
    <w:rsid w:val="009673C5"/>
    <w:rsid w:val="00975702"/>
    <w:rsid w:val="00987159"/>
    <w:rsid w:val="00991593"/>
    <w:rsid w:val="009F0E4F"/>
    <w:rsid w:val="00AA56AD"/>
    <w:rsid w:val="00AC7058"/>
    <w:rsid w:val="00AE1039"/>
    <w:rsid w:val="00AE1AD1"/>
    <w:rsid w:val="00BF23D2"/>
    <w:rsid w:val="00C42BD9"/>
    <w:rsid w:val="00C91255"/>
    <w:rsid w:val="00CD2684"/>
    <w:rsid w:val="00D5782D"/>
    <w:rsid w:val="00D93DAB"/>
    <w:rsid w:val="00D942B3"/>
    <w:rsid w:val="00E17F21"/>
    <w:rsid w:val="00E625A0"/>
    <w:rsid w:val="00E64F6F"/>
    <w:rsid w:val="00EA6941"/>
    <w:rsid w:val="00F0559C"/>
    <w:rsid w:val="00F13B0E"/>
    <w:rsid w:val="00F94D98"/>
    <w:rsid w:val="00FA4BB8"/>
    <w:rsid w:val="00FA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C0F6B"/>
  <w15:docId w15:val="{E2FB693F-EB73-AB4F-838F-FA703060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9871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71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8715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159"/>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87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159"/>
  </w:style>
  <w:style w:type="paragraph" w:styleId="Footer">
    <w:name w:val="footer"/>
    <w:basedOn w:val="Normal"/>
    <w:link w:val="FooterChar"/>
    <w:uiPriority w:val="99"/>
    <w:unhideWhenUsed/>
    <w:rsid w:val="00987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159"/>
  </w:style>
  <w:style w:type="character" w:customStyle="1" w:styleId="Heading1Char">
    <w:name w:val="Heading 1 Char"/>
    <w:basedOn w:val="DefaultParagraphFont"/>
    <w:link w:val="Heading1"/>
    <w:uiPriority w:val="9"/>
    <w:rsid w:val="009871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87159"/>
    <w:pPr>
      <w:ind w:left="720"/>
      <w:contextualSpacing/>
    </w:pPr>
  </w:style>
  <w:style w:type="character" w:customStyle="1" w:styleId="Heading3Char">
    <w:name w:val="Heading 3 Char"/>
    <w:basedOn w:val="DefaultParagraphFont"/>
    <w:link w:val="Heading3"/>
    <w:uiPriority w:val="9"/>
    <w:rsid w:val="0098715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D7808"/>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A4BB8"/>
  </w:style>
  <w:style w:type="paragraph" w:styleId="Revision">
    <w:name w:val="Revision"/>
    <w:hidden/>
    <w:uiPriority w:val="99"/>
    <w:semiHidden/>
    <w:rsid w:val="00025CAD"/>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51791">
      <w:bodyDiv w:val="1"/>
      <w:marLeft w:val="0"/>
      <w:marRight w:val="0"/>
      <w:marTop w:val="0"/>
      <w:marBottom w:val="0"/>
      <w:divBdr>
        <w:top w:val="none" w:sz="0" w:space="0" w:color="auto"/>
        <w:left w:val="none" w:sz="0" w:space="0" w:color="auto"/>
        <w:bottom w:val="none" w:sz="0" w:space="0" w:color="auto"/>
        <w:right w:val="none" w:sz="0" w:space="0" w:color="auto"/>
      </w:divBdr>
    </w:div>
    <w:div w:id="341666411">
      <w:bodyDiv w:val="1"/>
      <w:marLeft w:val="0"/>
      <w:marRight w:val="0"/>
      <w:marTop w:val="0"/>
      <w:marBottom w:val="0"/>
      <w:divBdr>
        <w:top w:val="none" w:sz="0" w:space="0" w:color="auto"/>
        <w:left w:val="none" w:sz="0" w:space="0" w:color="auto"/>
        <w:bottom w:val="none" w:sz="0" w:space="0" w:color="auto"/>
        <w:right w:val="none" w:sz="0" w:space="0" w:color="auto"/>
      </w:divBdr>
    </w:div>
    <w:div w:id="360514992">
      <w:bodyDiv w:val="1"/>
      <w:marLeft w:val="0"/>
      <w:marRight w:val="0"/>
      <w:marTop w:val="0"/>
      <w:marBottom w:val="0"/>
      <w:divBdr>
        <w:top w:val="none" w:sz="0" w:space="0" w:color="auto"/>
        <w:left w:val="none" w:sz="0" w:space="0" w:color="auto"/>
        <w:bottom w:val="none" w:sz="0" w:space="0" w:color="auto"/>
        <w:right w:val="none" w:sz="0" w:space="0" w:color="auto"/>
      </w:divBdr>
    </w:div>
    <w:div w:id="794064407">
      <w:bodyDiv w:val="1"/>
      <w:marLeft w:val="0"/>
      <w:marRight w:val="0"/>
      <w:marTop w:val="0"/>
      <w:marBottom w:val="0"/>
      <w:divBdr>
        <w:top w:val="none" w:sz="0" w:space="0" w:color="auto"/>
        <w:left w:val="none" w:sz="0" w:space="0" w:color="auto"/>
        <w:bottom w:val="none" w:sz="0" w:space="0" w:color="auto"/>
        <w:right w:val="none" w:sz="0" w:space="0" w:color="auto"/>
      </w:divBdr>
    </w:div>
    <w:div w:id="899294382">
      <w:bodyDiv w:val="1"/>
      <w:marLeft w:val="0"/>
      <w:marRight w:val="0"/>
      <w:marTop w:val="0"/>
      <w:marBottom w:val="0"/>
      <w:divBdr>
        <w:top w:val="none" w:sz="0" w:space="0" w:color="auto"/>
        <w:left w:val="none" w:sz="0" w:space="0" w:color="auto"/>
        <w:bottom w:val="none" w:sz="0" w:space="0" w:color="auto"/>
        <w:right w:val="none" w:sz="0" w:space="0" w:color="auto"/>
      </w:divBdr>
    </w:div>
    <w:div w:id="1542015163">
      <w:bodyDiv w:val="1"/>
      <w:marLeft w:val="0"/>
      <w:marRight w:val="0"/>
      <w:marTop w:val="0"/>
      <w:marBottom w:val="0"/>
      <w:divBdr>
        <w:top w:val="none" w:sz="0" w:space="0" w:color="auto"/>
        <w:left w:val="none" w:sz="0" w:space="0" w:color="auto"/>
        <w:bottom w:val="none" w:sz="0" w:space="0" w:color="auto"/>
        <w:right w:val="none" w:sz="0" w:space="0" w:color="auto"/>
      </w:divBdr>
    </w:div>
    <w:div w:id="1643729474">
      <w:bodyDiv w:val="1"/>
      <w:marLeft w:val="0"/>
      <w:marRight w:val="0"/>
      <w:marTop w:val="0"/>
      <w:marBottom w:val="0"/>
      <w:divBdr>
        <w:top w:val="none" w:sz="0" w:space="0" w:color="auto"/>
        <w:left w:val="none" w:sz="0" w:space="0" w:color="auto"/>
        <w:bottom w:val="none" w:sz="0" w:space="0" w:color="auto"/>
        <w:right w:val="none" w:sz="0" w:space="0" w:color="auto"/>
      </w:divBdr>
    </w:div>
    <w:div w:id="188698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1911-5083-5643-AEB7-F69CD588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9025</Words>
  <Characters>51445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sstyles</dc:creator>
  <cp:lastModifiedBy>Microsoft Office User</cp:lastModifiedBy>
  <cp:revision>2</cp:revision>
  <dcterms:created xsi:type="dcterms:W3CDTF">2024-04-10T21:32:00Z</dcterms:created>
  <dcterms:modified xsi:type="dcterms:W3CDTF">2024-04-10T21:32:00Z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LastSaved">
    <vt:filetime>2022-05-11T00:00:00Z</vt:filetime>
  </property>
</Properties>
</file>