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9907" w14:textId="77777777" w:rsidR="0015488D" w:rsidRPr="0015488D" w:rsidRDefault="00F5714B" w:rsidP="0015488D">
      <w:pPr>
        <w:rPr>
          <w:ins w:id="0" w:author="Author"/>
          <w:rFonts w:asciiTheme="minorHAnsi" w:hAnsiTheme="minorHAnsi" w:cstheme="minorHAnsi"/>
        </w:rPr>
      </w:pPr>
      <w:r w:rsidRPr="0015488D">
        <w:rPr>
          <w:rFonts w:asciiTheme="minorHAnsi" w:hAnsiTheme="minorHAnsi" w:cstheme="minorHAnsi"/>
        </w:rPr>
        <w:t xml:space="preserve">Benchmark 1 – Student Performance: </w:t>
      </w:r>
    </w:p>
    <w:p w14:paraId="7B6EFA96" w14:textId="7DF221BC" w:rsidR="00F5714B" w:rsidRPr="0015488D" w:rsidRDefault="0015488D" w:rsidP="0015488D">
      <w:pPr>
        <w:rPr>
          <w:rFonts w:asciiTheme="minorHAnsi" w:hAnsiTheme="minorHAnsi" w:cstheme="minorHAnsi"/>
        </w:rPr>
      </w:pPr>
      <w:ins w:id="1" w:author="Author">
        <w:r w:rsidRPr="0015488D">
          <w:rPr>
            <w:rFonts w:asciiTheme="minorHAnsi" w:hAnsiTheme="minorHAnsi" w:cstheme="minorHAnsi"/>
          </w:rPr>
          <w:t xml:space="preserve">The school has met or exceeded achievement indicators for academic trends toward proficiency, </w:t>
        </w:r>
        <w:proofErr w:type="gramStart"/>
        <w:r w:rsidRPr="0015488D">
          <w:rPr>
            <w:rFonts w:asciiTheme="minorHAnsi" w:hAnsiTheme="minorHAnsi" w:cstheme="minorHAnsi"/>
          </w:rPr>
          <w:t>proficiency</w:t>
        </w:r>
        <w:proofErr w:type="gramEnd"/>
        <w:r w:rsidRPr="0015488D">
          <w:rPr>
            <w:rFonts w:asciiTheme="minorHAnsi" w:hAnsiTheme="minorHAnsi" w:cstheme="minorHAnsi"/>
          </w:rPr>
          <w:t xml:space="preserve"> and high school graduation. At all grade levels and all assessments, scoring proficiently means achieving a performance level of 3 or higher (high school Regents and Common Core Regents exam score of 65 or higher)</w:t>
        </w:r>
      </w:ins>
      <w:del w:id="2" w:author="Author">
        <w:r w:rsidR="00F5714B" w:rsidRPr="0015488D" w:rsidDel="0015488D">
          <w:rPr>
            <w:rFonts w:asciiTheme="minorHAnsi" w:hAnsiTheme="minorHAnsi" w:cstheme="minorHAnsi"/>
          </w:rPr>
          <w:delText xml:space="preserve">The school has met or exceeded achievement indicators for academic trends toward proficiency, proficiency and high school graduation. </w:delText>
        </w:r>
      </w:del>
    </w:p>
    <w:p w14:paraId="1B2E4B27" w14:textId="77777777" w:rsidR="00F5714B" w:rsidRPr="0015488D" w:rsidRDefault="00F5714B">
      <w:pPr>
        <w:rPr>
          <w:rFonts w:asciiTheme="minorHAnsi" w:hAnsiTheme="minorHAnsi" w:cstheme="minorHAnsi"/>
        </w:rPr>
      </w:pPr>
    </w:p>
    <w:p w14:paraId="264CD222" w14:textId="4D3F383C" w:rsidR="00F5714B" w:rsidRPr="0015488D" w:rsidDel="00D264FB" w:rsidRDefault="00F5714B">
      <w:pPr>
        <w:rPr>
          <w:del w:id="3" w:author="Author"/>
          <w:rFonts w:asciiTheme="minorHAnsi" w:hAnsiTheme="minorHAnsi" w:cstheme="minorHAnsi"/>
        </w:rPr>
      </w:pPr>
      <w:del w:id="4" w:author="Author">
        <w:r w:rsidRPr="0015488D" w:rsidDel="00D264FB">
          <w:rPr>
            <w:rFonts w:asciiTheme="minorHAnsi" w:hAnsiTheme="minorHAnsi" w:cstheme="minorHAnsi"/>
          </w:rPr>
          <w:delText xml:space="preserve">Metric 1. The school will receive a minimum ESEA accountability designation of “good standing.” </w:delText>
        </w:r>
      </w:del>
    </w:p>
    <w:p w14:paraId="0D598998" w14:textId="77777777" w:rsidR="00F5714B" w:rsidRPr="0015488D" w:rsidRDefault="00F5714B">
      <w:pPr>
        <w:rPr>
          <w:rFonts w:asciiTheme="minorHAnsi" w:hAnsiTheme="minorHAnsi" w:cstheme="minorHAnsi"/>
        </w:rPr>
      </w:pPr>
    </w:p>
    <w:p w14:paraId="09364EB7" w14:textId="52E2BB31" w:rsidR="00F5714B" w:rsidRPr="0015488D" w:rsidRDefault="00F5714B">
      <w:pPr>
        <w:rPr>
          <w:rFonts w:asciiTheme="minorHAnsi" w:hAnsiTheme="minorHAnsi" w:cstheme="minorHAnsi"/>
        </w:rPr>
      </w:pPr>
      <w:r w:rsidRPr="0015488D">
        <w:rPr>
          <w:rFonts w:asciiTheme="minorHAnsi" w:hAnsiTheme="minorHAnsi" w:cstheme="minorHAnsi"/>
        </w:rPr>
        <w:t xml:space="preserve">Metric </w:t>
      </w:r>
      <w:del w:id="5" w:author="Author">
        <w:r w:rsidRPr="0015488D" w:rsidDel="00D264FB">
          <w:rPr>
            <w:rFonts w:asciiTheme="minorHAnsi" w:hAnsiTheme="minorHAnsi" w:cstheme="minorHAnsi"/>
          </w:rPr>
          <w:delText>2</w:delText>
        </w:r>
      </w:del>
      <w:ins w:id="6" w:author="Author">
        <w:r w:rsidR="00D264FB">
          <w:rPr>
            <w:rFonts w:asciiTheme="minorHAnsi" w:hAnsiTheme="minorHAnsi" w:cstheme="minorHAnsi"/>
          </w:rPr>
          <w:t>1</w:t>
        </w:r>
      </w:ins>
      <w:r w:rsidRPr="0015488D">
        <w:rPr>
          <w:rFonts w:asciiTheme="minorHAnsi" w:hAnsiTheme="minorHAnsi" w:cstheme="minorHAnsi"/>
        </w:rPr>
        <w:t xml:space="preserve">. As measured by the Strategic Testing of Educational Progress (STEP) assessment: (2.1) At least 70% of kindergarten students will reach STEP 4 by the end of the school year, reflecting readiness for first grade literacy. </w:t>
      </w:r>
    </w:p>
    <w:p w14:paraId="7594A746" w14:textId="77777777" w:rsidR="00F5714B" w:rsidRPr="0015488D" w:rsidRDefault="00F5714B">
      <w:pPr>
        <w:rPr>
          <w:rFonts w:asciiTheme="minorHAnsi" w:hAnsiTheme="minorHAnsi" w:cstheme="minorHAnsi"/>
        </w:rPr>
      </w:pPr>
      <w:r w:rsidRPr="0015488D">
        <w:rPr>
          <w:rFonts w:asciiTheme="minorHAnsi" w:hAnsiTheme="minorHAnsi" w:cstheme="minorHAnsi"/>
        </w:rPr>
        <w:t xml:space="preserve">(2.2) At least 80% of first graders who have been enrolled for two years will reach STEP 7 by the end of the school year, reflecting readiness for second grade literacy. </w:t>
      </w:r>
    </w:p>
    <w:p w14:paraId="15DF4766" w14:textId="77777777" w:rsidR="00F5714B" w:rsidRPr="0015488D" w:rsidRDefault="00F5714B">
      <w:pPr>
        <w:rPr>
          <w:rFonts w:asciiTheme="minorHAnsi" w:hAnsiTheme="minorHAnsi" w:cstheme="minorHAnsi"/>
        </w:rPr>
      </w:pPr>
      <w:r w:rsidRPr="0015488D">
        <w:rPr>
          <w:rFonts w:asciiTheme="minorHAnsi" w:hAnsiTheme="minorHAnsi" w:cstheme="minorHAnsi"/>
        </w:rPr>
        <w:t xml:space="preserve">(2.3) At least 90% of second graders who have been enrolled for three years will reach STEP 9 by the end of the school year, reflecting readiness for third grade literacy. </w:t>
      </w:r>
    </w:p>
    <w:p w14:paraId="1AB503D4" w14:textId="77777777" w:rsidR="00F5714B" w:rsidRPr="0015488D" w:rsidRDefault="00F5714B">
      <w:pPr>
        <w:rPr>
          <w:rFonts w:asciiTheme="minorHAnsi" w:hAnsiTheme="minorHAnsi" w:cstheme="minorHAnsi"/>
        </w:rPr>
      </w:pPr>
      <w:r w:rsidRPr="0015488D">
        <w:rPr>
          <w:rFonts w:asciiTheme="minorHAnsi" w:hAnsiTheme="minorHAnsi" w:cstheme="minorHAnsi"/>
        </w:rPr>
        <w:t xml:space="preserve">(2.4) Each year at least 90% of all students will grow a minimum of 3 STEP levels. </w:t>
      </w:r>
    </w:p>
    <w:p w14:paraId="6D78FA6A" w14:textId="77777777" w:rsidR="00F5714B" w:rsidRPr="0015488D" w:rsidRDefault="00F5714B">
      <w:pPr>
        <w:rPr>
          <w:rFonts w:asciiTheme="minorHAnsi" w:hAnsiTheme="minorHAnsi" w:cstheme="minorHAnsi"/>
        </w:rPr>
      </w:pPr>
    </w:p>
    <w:p w14:paraId="08BD9C12" w14:textId="03159115" w:rsidR="00F5714B" w:rsidRPr="0015488D" w:rsidRDefault="00F5714B">
      <w:pPr>
        <w:rPr>
          <w:rFonts w:asciiTheme="minorHAnsi" w:hAnsiTheme="minorHAnsi" w:cstheme="minorHAnsi"/>
        </w:rPr>
      </w:pPr>
      <w:r w:rsidRPr="0015488D">
        <w:rPr>
          <w:rFonts w:asciiTheme="minorHAnsi" w:hAnsiTheme="minorHAnsi" w:cstheme="minorHAnsi"/>
        </w:rPr>
        <w:t xml:space="preserve">Metric </w:t>
      </w:r>
      <w:ins w:id="7" w:author="Author">
        <w:r w:rsidR="00D264FB">
          <w:rPr>
            <w:rFonts w:asciiTheme="minorHAnsi" w:hAnsiTheme="minorHAnsi" w:cstheme="minorHAnsi"/>
          </w:rPr>
          <w:t>2</w:t>
        </w:r>
      </w:ins>
      <w:del w:id="8" w:author="Author">
        <w:r w:rsidRPr="0015488D" w:rsidDel="00D264FB">
          <w:rPr>
            <w:rFonts w:asciiTheme="minorHAnsi" w:hAnsiTheme="minorHAnsi" w:cstheme="minorHAnsi"/>
          </w:rPr>
          <w:delText>3</w:delText>
        </w:r>
      </w:del>
      <w:r w:rsidRPr="0015488D">
        <w:rPr>
          <w:rFonts w:asciiTheme="minorHAnsi" w:hAnsiTheme="minorHAnsi" w:cstheme="minorHAnsi"/>
        </w:rPr>
        <w:t xml:space="preserve">. As measured by the Northwest Evaluation Association Measures of Academic Progress (NWEA MAP) assessment: </w:t>
      </w:r>
    </w:p>
    <w:p w14:paraId="787876BB" w14:textId="77777777" w:rsidR="00F5714B" w:rsidRPr="0015488D" w:rsidRDefault="00F5714B">
      <w:pPr>
        <w:rPr>
          <w:rFonts w:asciiTheme="minorHAnsi" w:hAnsiTheme="minorHAnsi" w:cstheme="minorHAnsi"/>
        </w:rPr>
      </w:pPr>
      <w:r w:rsidRPr="0015488D">
        <w:rPr>
          <w:rFonts w:asciiTheme="minorHAnsi" w:hAnsiTheme="minorHAnsi" w:cstheme="minorHAnsi"/>
        </w:rPr>
        <w:t xml:space="preserve">(3.1) All students, on average, will grow at least five percentile points in Reading Comprehension and Math, until the average percentile score reaches 85. </w:t>
      </w:r>
    </w:p>
    <w:p w14:paraId="70F6B7D0" w14:textId="77777777" w:rsidR="00F5714B" w:rsidRPr="0015488D" w:rsidRDefault="00F5714B">
      <w:pPr>
        <w:rPr>
          <w:rFonts w:asciiTheme="minorHAnsi" w:hAnsiTheme="minorHAnsi" w:cstheme="minorHAnsi"/>
        </w:rPr>
      </w:pPr>
      <w:r w:rsidRPr="0015488D">
        <w:rPr>
          <w:rFonts w:asciiTheme="minorHAnsi" w:hAnsiTheme="minorHAnsi" w:cstheme="minorHAnsi"/>
        </w:rPr>
        <w:t xml:space="preserve">(3.2) All students will achieve at least one year of growth in Math each year. </w:t>
      </w:r>
    </w:p>
    <w:p w14:paraId="65FB9AE2" w14:textId="77777777" w:rsidR="00F5714B" w:rsidRPr="0015488D" w:rsidRDefault="00F5714B">
      <w:pPr>
        <w:rPr>
          <w:rFonts w:asciiTheme="minorHAnsi" w:hAnsiTheme="minorHAnsi" w:cstheme="minorHAnsi"/>
        </w:rPr>
      </w:pPr>
    </w:p>
    <w:p w14:paraId="1E1A3547" w14:textId="03FC760A" w:rsidR="00F5714B" w:rsidRDefault="00F5714B">
      <w:pPr>
        <w:rPr>
          <w:ins w:id="9" w:author="Author"/>
          <w:rFonts w:asciiTheme="minorHAnsi" w:hAnsiTheme="minorHAnsi" w:cstheme="minorHAnsi"/>
        </w:rPr>
      </w:pPr>
      <w:commentRangeStart w:id="10"/>
      <w:r w:rsidRPr="0015488D">
        <w:rPr>
          <w:rFonts w:asciiTheme="minorHAnsi" w:hAnsiTheme="minorHAnsi" w:cstheme="minorHAnsi"/>
        </w:rPr>
        <w:t xml:space="preserve">Metric </w:t>
      </w:r>
      <w:ins w:id="11" w:author="Author">
        <w:r w:rsidR="00D264FB">
          <w:rPr>
            <w:rFonts w:asciiTheme="minorHAnsi" w:hAnsiTheme="minorHAnsi" w:cstheme="minorHAnsi"/>
          </w:rPr>
          <w:t>3</w:t>
        </w:r>
      </w:ins>
      <w:del w:id="12" w:author="Author">
        <w:r w:rsidRPr="0015488D" w:rsidDel="00D264FB">
          <w:rPr>
            <w:rFonts w:asciiTheme="minorHAnsi" w:hAnsiTheme="minorHAnsi" w:cstheme="minorHAnsi"/>
          </w:rPr>
          <w:delText>4</w:delText>
        </w:r>
      </w:del>
      <w:r w:rsidRPr="0015488D">
        <w:rPr>
          <w:rFonts w:asciiTheme="minorHAnsi" w:hAnsiTheme="minorHAnsi" w:cstheme="minorHAnsi"/>
        </w:rPr>
        <w:t xml:space="preserve">. As measured by the </w:t>
      </w:r>
      <w:del w:id="13" w:author="Author">
        <w:r w:rsidRPr="0015488D" w:rsidDel="0015488D">
          <w:rPr>
            <w:rFonts w:asciiTheme="minorHAnsi" w:hAnsiTheme="minorHAnsi" w:cstheme="minorHAnsi"/>
          </w:rPr>
          <w:delText>NYS Common Core ELA and Mathematics exam</w:delText>
        </w:r>
      </w:del>
      <w:ins w:id="14" w:author="Author">
        <w:r w:rsidR="0015488D">
          <w:rPr>
            <w:rFonts w:asciiTheme="minorHAnsi" w:hAnsiTheme="minorHAnsi" w:cstheme="minorHAnsi"/>
          </w:rPr>
          <w:t>NYSTP 3-8 Assessments</w:t>
        </w:r>
        <w:r w:rsidR="00D264FB">
          <w:rPr>
            <w:rFonts w:asciiTheme="minorHAnsi" w:hAnsiTheme="minorHAnsi" w:cstheme="minorHAnsi"/>
          </w:rPr>
          <w:t xml:space="preserve">, the school will meet the minimum </w:t>
        </w:r>
      </w:ins>
      <w:r w:rsidR="008A3439">
        <w:rPr>
          <w:rFonts w:asciiTheme="minorHAnsi" w:hAnsiTheme="minorHAnsi" w:cstheme="minorHAnsi"/>
        </w:rPr>
        <w:t>expectations</w:t>
      </w:r>
      <w:ins w:id="15" w:author="Author">
        <w:r w:rsidR="00D264FB">
          <w:rPr>
            <w:rFonts w:asciiTheme="minorHAnsi" w:hAnsiTheme="minorHAnsi" w:cstheme="minorHAnsi"/>
          </w:rPr>
          <w:t xml:space="preserve"> for all applicable measures as described in the NYSED CSO Performance Framework</w:t>
        </w:r>
      </w:ins>
      <w:del w:id="16" w:author="Author">
        <w:r w:rsidRPr="0015488D" w:rsidDel="00D264FB">
          <w:rPr>
            <w:rFonts w:asciiTheme="minorHAnsi" w:hAnsiTheme="minorHAnsi" w:cstheme="minorHAnsi"/>
          </w:rPr>
          <w:delText xml:space="preserve">: </w:delText>
        </w:r>
      </w:del>
      <w:commentRangeEnd w:id="10"/>
      <w:r w:rsidR="00034F17">
        <w:rPr>
          <w:rStyle w:val="CommentReference"/>
        </w:rPr>
        <w:commentReference w:id="10"/>
      </w:r>
    </w:p>
    <w:p w14:paraId="2A0C74A6" w14:textId="77777777" w:rsidR="00D264FB" w:rsidRPr="0015488D" w:rsidRDefault="00D264FB">
      <w:pPr>
        <w:rPr>
          <w:rFonts w:asciiTheme="minorHAnsi" w:hAnsiTheme="minorHAnsi" w:cstheme="minorHAnsi"/>
        </w:rPr>
      </w:pPr>
    </w:p>
    <w:p w14:paraId="25B65B86" w14:textId="04C983EB" w:rsidR="00F5714B" w:rsidRPr="0015488D" w:rsidDel="00D264FB" w:rsidRDefault="00F5714B">
      <w:pPr>
        <w:rPr>
          <w:del w:id="17" w:author="Author"/>
          <w:rFonts w:asciiTheme="minorHAnsi" w:hAnsiTheme="minorHAnsi" w:cstheme="minorHAnsi"/>
        </w:rPr>
      </w:pPr>
      <w:del w:id="18" w:author="Author">
        <w:r w:rsidRPr="0015488D" w:rsidDel="00D264FB">
          <w:rPr>
            <w:rFonts w:asciiTheme="minorHAnsi" w:hAnsiTheme="minorHAnsi" w:cstheme="minorHAnsi"/>
          </w:rPr>
          <w:delText xml:space="preserve">(4.1) Students will perform at least one standard deviation above the mean based on comparison of performance of all schools in NYS with same grade configuration and similar population of students identified as economically disadvantaged, students with disabilities, and ELLs. </w:delText>
        </w:r>
      </w:del>
    </w:p>
    <w:p w14:paraId="78BCB789" w14:textId="5E42E7DD" w:rsidR="00F5714B" w:rsidRPr="0015488D" w:rsidDel="00D264FB" w:rsidRDefault="00F5714B">
      <w:pPr>
        <w:rPr>
          <w:del w:id="19" w:author="Author"/>
          <w:rFonts w:asciiTheme="minorHAnsi" w:hAnsiTheme="minorHAnsi" w:cstheme="minorHAnsi"/>
        </w:rPr>
      </w:pPr>
      <w:del w:id="20" w:author="Author">
        <w:r w:rsidRPr="0015488D" w:rsidDel="00D264FB">
          <w:rPr>
            <w:rFonts w:asciiTheme="minorHAnsi" w:hAnsiTheme="minorHAnsi" w:cstheme="minorHAnsi"/>
          </w:rPr>
          <w:delText xml:space="preserve">(4.2) At least 75% of total tested students in the school will maintain a proficient testing level or trend toward proficiency from one year’s test administration to the next. </w:delText>
        </w:r>
      </w:del>
    </w:p>
    <w:p w14:paraId="15B71E8E" w14:textId="26BF0C7B" w:rsidR="00F5714B" w:rsidRPr="0015488D" w:rsidDel="00D264FB" w:rsidRDefault="00F5714B">
      <w:pPr>
        <w:rPr>
          <w:del w:id="21" w:author="Author"/>
          <w:rFonts w:asciiTheme="minorHAnsi" w:hAnsiTheme="minorHAnsi" w:cstheme="minorHAnsi"/>
        </w:rPr>
      </w:pPr>
      <w:del w:id="22" w:author="Author">
        <w:r w:rsidRPr="0015488D" w:rsidDel="00D264FB">
          <w:rPr>
            <w:rFonts w:asciiTheme="minorHAnsi" w:hAnsiTheme="minorHAnsi" w:cstheme="minorHAnsi"/>
          </w:rPr>
          <w:delText xml:space="preserve">(4.3) At least 75% of subgroups of students will maintain a proficient testing level or trend toward proficiency from one year’s test administration to the next. Subgroups are identified as students who are economically disadvantaged, students with disabilities, and ELLs. </w:delText>
        </w:r>
      </w:del>
    </w:p>
    <w:p w14:paraId="208D8062" w14:textId="039DAD4B" w:rsidR="00F5714B" w:rsidRPr="0015488D" w:rsidDel="00D264FB" w:rsidRDefault="00F5714B">
      <w:pPr>
        <w:rPr>
          <w:del w:id="23" w:author="Author"/>
          <w:rFonts w:asciiTheme="minorHAnsi" w:hAnsiTheme="minorHAnsi" w:cstheme="minorHAnsi"/>
        </w:rPr>
      </w:pPr>
      <w:del w:id="24" w:author="Author">
        <w:r w:rsidRPr="0015488D" w:rsidDel="00D264FB">
          <w:rPr>
            <w:rFonts w:asciiTheme="minorHAnsi" w:hAnsiTheme="minorHAnsi" w:cstheme="minorHAnsi"/>
          </w:rPr>
          <w:delText xml:space="preserve">(4.4) Among all students tested, the % of students who score proficient on 3-8 state assessments for all students at the school level will meet or exceed district average. </w:delText>
        </w:r>
      </w:del>
    </w:p>
    <w:p w14:paraId="10504E43" w14:textId="6F4900A4" w:rsidR="00F5714B" w:rsidRPr="0015488D" w:rsidDel="00D264FB" w:rsidRDefault="00F5714B">
      <w:pPr>
        <w:rPr>
          <w:del w:id="25" w:author="Author"/>
          <w:rFonts w:asciiTheme="minorHAnsi" w:hAnsiTheme="minorHAnsi" w:cstheme="minorHAnsi"/>
        </w:rPr>
      </w:pPr>
      <w:del w:id="26" w:author="Author">
        <w:r w:rsidRPr="0015488D" w:rsidDel="00D264FB">
          <w:rPr>
            <w:rFonts w:asciiTheme="minorHAnsi" w:hAnsiTheme="minorHAnsi" w:cstheme="minorHAnsi"/>
          </w:rPr>
          <w:delText xml:space="preserve">(4.5) Among all subgroups tested, the % who score proficient on 3-8 state assessments by subgroup at the school level compared to the subgroup will meet or exceed district average. </w:delText>
        </w:r>
      </w:del>
    </w:p>
    <w:p w14:paraId="1D93056D" w14:textId="4DEC1452" w:rsidR="00F5714B" w:rsidRPr="0015488D" w:rsidRDefault="00F5714B">
      <w:pPr>
        <w:rPr>
          <w:rFonts w:asciiTheme="minorHAnsi" w:hAnsiTheme="minorHAnsi" w:cstheme="minorHAnsi"/>
        </w:rPr>
      </w:pPr>
      <w:del w:id="27" w:author="Author">
        <w:r w:rsidRPr="0015488D" w:rsidDel="00D264FB">
          <w:rPr>
            <w:rFonts w:asciiTheme="minorHAnsi" w:hAnsiTheme="minorHAnsi" w:cstheme="minorHAnsi"/>
          </w:rPr>
          <w:delText xml:space="preserve">(4.6) Among each grade level of students tested, the % who score proficient on 3-8 state assessments for all students by grade level will meet or exceed the district average. </w:delText>
        </w:r>
      </w:del>
    </w:p>
    <w:sectPr w:rsidR="00F5714B" w:rsidRPr="001548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66B66217" w14:textId="77777777" w:rsidR="00034F17" w:rsidRDefault="00034F17">
      <w:pPr>
        <w:pStyle w:val="CommentText"/>
      </w:pPr>
      <w:r>
        <w:rPr>
          <w:rStyle w:val="CommentReference"/>
        </w:rPr>
        <w:annotationRef/>
      </w:r>
      <w:r>
        <w:t xml:space="preserve">Revising to simply refer to the PF in general allows the school to be in-line with our expectations regardless of which version is to be applied rather than enumerating each measure which can change.  </w:t>
      </w:r>
    </w:p>
    <w:p w14:paraId="7DDDF4F4" w14:textId="77777777" w:rsidR="00034F17" w:rsidRDefault="00034F17">
      <w:pPr>
        <w:pStyle w:val="CommentText"/>
      </w:pPr>
    </w:p>
    <w:p w14:paraId="71DA1D2F" w14:textId="77777777" w:rsidR="00034F17" w:rsidRDefault="00034F17" w:rsidP="00C00030">
      <w:pPr>
        <w:pStyle w:val="CommentText"/>
      </w:pPr>
      <w:r>
        <w:t>Also, any reference to a district or state average is inaccurately phrased - the comparison is not to an average, it is to the overall proficiency rate.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A1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A1D2F" w16cid:durableId="28A1D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0C68" w14:textId="77777777" w:rsidR="00F5714B" w:rsidRDefault="00F5714B" w:rsidP="00531B52">
      <w:r>
        <w:separator/>
      </w:r>
    </w:p>
  </w:endnote>
  <w:endnote w:type="continuationSeparator" w:id="0">
    <w:p w14:paraId="62EA5F77" w14:textId="77777777" w:rsidR="00F5714B" w:rsidRDefault="00F5714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298"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9E05"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ECDF"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BA6A" w14:textId="77777777" w:rsidR="00F5714B" w:rsidRDefault="00F5714B" w:rsidP="00531B52">
      <w:r>
        <w:separator/>
      </w:r>
    </w:p>
  </w:footnote>
  <w:footnote w:type="continuationSeparator" w:id="0">
    <w:p w14:paraId="7CF704BA" w14:textId="77777777" w:rsidR="00F5714B" w:rsidRDefault="00F5714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0B8E"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3C4B"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2747"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4B"/>
    <w:rsid w:val="00034F17"/>
    <w:rsid w:val="000962D3"/>
    <w:rsid w:val="000C7E16"/>
    <w:rsid w:val="0015488D"/>
    <w:rsid w:val="00192CC7"/>
    <w:rsid w:val="002C1C26"/>
    <w:rsid w:val="003573EE"/>
    <w:rsid w:val="003A5347"/>
    <w:rsid w:val="00531B52"/>
    <w:rsid w:val="006B51E5"/>
    <w:rsid w:val="006C30C6"/>
    <w:rsid w:val="008A3439"/>
    <w:rsid w:val="008F1BAB"/>
    <w:rsid w:val="00AA0383"/>
    <w:rsid w:val="00BE5DCB"/>
    <w:rsid w:val="00D264FB"/>
    <w:rsid w:val="00DE5B6E"/>
    <w:rsid w:val="00F5714B"/>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26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Revision">
    <w:name w:val="Revision"/>
    <w:hidden/>
    <w:uiPriority w:val="99"/>
    <w:semiHidden/>
    <w:rsid w:val="0015488D"/>
  </w:style>
  <w:style w:type="character" w:styleId="CommentReference">
    <w:name w:val="annotation reference"/>
    <w:basedOn w:val="DefaultParagraphFont"/>
    <w:uiPriority w:val="99"/>
    <w:semiHidden/>
    <w:unhideWhenUsed/>
    <w:rsid w:val="0015488D"/>
    <w:rPr>
      <w:sz w:val="16"/>
      <w:szCs w:val="16"/>
    </w:rPr>
  </w:style>
  <w:style w:type="paragraph" w:styleId="CommentText">
    <w:name w:val="annotation text"/>
    <w:basedOn w:val="Normal"/>
    <w:link w:val="CommentTextChar"/>
    <w:uiPriority w:val="99"/>
    <w:unhideWhenUsed/>
    <w:rsid w:val="0015488D"/>
    <w:rPr>
      <w:sz w:val="20"/>
      <w:szCs w:val="20"/>
    </w:rPr>
  </w:style>
  <w:style w:type="character" w:customStyle="1" w:styleId="CommentTextChar">
    <w:name w:val="Comment Text Char"/>
    <w:basedOn w:val="DefaultParagraphFont"/>
    <w:link w:val="CommentText"/>
    <w:uiPriority w:val="99"/>
    <w:rsid w:val="0015488D"/>
    <w:rPr>
      <w:sz w:val="20"/>
      <w:szCs w:val="20"/>
    </w:rPr>
  </w:style>
  <w:style w:type="paragraph" w:styleId="CommentSubject">
    <w:name w:val="annotation subject"/>
    <w:basedOn w:val="CommentText"/>
    <w:next w:val="CommentText"/>
    <w:link w:val="CommentSubjectChar"/>
    <w:uiPriority w:val="99"/>
    <w:semiHidden/>
    <w:unhideWhenUsed/>
    <w:rsid w:val="0015488D"/>
    <w:rPr>
      <w:b/>
      <w:bCs/>
    </w:rPr>
  </w:style>
  <w:style w:type="character" w:customStyle="1" w:styleId="CommentSubjectChar">
    <w:name w:val="Comment Subject Char"/>
    <w:basedOn w:val="CommentTextChar"/>
    <w:link w:val="CommentSubject"/>
    <w:uiPriority w:val="99"/>
    <w:semiHidden/>
    <w:rsid w:val="00154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2023-09-11T14:30:00Z</dcterms:created>
  <dcterms:modified xsi:type="dcterms:W3CDTF">2023-09-11T14:30:00Z</dcterms:modified>
</cp:coreProperties>
</file>